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B5" w:rsidRPr="00DB69B5" w:rsidRDefault="00DB69B5" w:rsidP="00DB69B5">
      <w:pPr>
        <w:spacing w:before="300" w:after="1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A27752"/>
          <w:sz w:val="42"/>
          <w:szCs w:val="42"/>
        </w:rPr>
      </w:pPr>
      <w:r w:rsidRPr="00DB69B5">
        <w:rPr>
          <w:rFonts w:ascii="Helvetica" w:eastAsia="Times New Roman" w:hAnsi="Helvetica" w:cs="Helvetica"/>
          <w:b/>
          <w:bCs/>
          <w:color w:val="A27752"/>
          <w:sz w:val="42"/>
          <w:szCs w:val="42"/>
        </w:rPr>
        <w:t>Foundation Courses (23-24 Credits) *</w:t>
      </w:r>
    </w:p>
    <w:p w:rsidR="00DB69B5" w:rsidRPr="00DB69B5" w:rsidRDefault="00DB69B5" w:rsidP="00DB69B5">
      <w:pPr>
        <w:spacing w:after="0" w:line="240" w:lineRule="auto"/>
        <w:textAlignment w:val="baseline"/>
        <w:rPr>
          <w:rFonts w:ascii="Helvetica" w:eastAsia="Times New Roman" w:hAnsi="Helvetica" w:cs="Helvetica"/>
          <w:color w:val="424242"/>
          <w:sz w:val="24"/>
          <w:szCs w:val="24"/>
        </w:rPr>
      </w:pPr>
      <w:r w:rsidRPr="00DB69B5">
        <w:rPr>
          <w:rFonts w:ascii="Helvetica" w:eastAsia="Times New Roman" w:hAnsi="Helvetica" w:cs="Helvetica"/>
          <w:color w:val="424242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DB69B5" w:rsidRPr="00DB69B5" w:rsidRDefault="00DB69B5" w:rsidP="00DB69B5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A27752"/>
          <w:sz w:val="36"/>
          <w:szCs w:val="36"/>
        </w:rPr>
      </w:pPr>
      <w:bookmarkStart w:id="0" w:name="completethefollowingcourses"/>
      <w:bookmarkEnd w:id="0"/>
      <w:r w:rsidRPr="00DB69B5">
        <w:rPr>
          <w:rFonts w:ascii="Helvetica" w:eastAsia="Times New Roman" w:hAnsi="Helvetica" w:cs="Helvetica"/>
          <w:b/>
          <w:bCs/>
          <w:color w:val="A27752"/>
          <w:sz w:val="36"/>
          <w:szCs w:val="36"/>
        </w:rPr>
        <w:t>Complete the following courses:</w:t>
      </w:r>
    </w:p>
    <w:p w:rsidR="00DB69B5" w:rsidRPr="00DB69B5" w:rsidRDefault="00DB69B5" w:rsidP="00DB69B5">
      <w:pPr>
        <w:spacing w:after="0" w:line="240" w:lineRule="auto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pict>
          <v:rect id="_x0000_i1026" style="width:0;height:0" o:hralign="center" o:hrstd="t" o:hr="t" fillcolor="#a0a0a0" stroked="f"/>
        </w:pict>
      </w:r>
    </w:p>
    <w:p w:rsidR="00DB69B5" w:rsidRPr="00DB69B5" w:rsidRDefault="00DB69B5" w:rsidP="00DB69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hyperlink r:id="rId5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SOC 101 - Introductory Sociology (3 credits) </w:t>
        </w:r>
      </w:hyperlink>
      <w:r w:rsidRPr="00DB69B5">
        <w:rPr>
          <w:rFonts w:ascii="inherit" w:eastAsia="Times New Roman" w:hAnsi="inherit" w:cs="Helvetica"/>
          <w:color w:val="424242"/>
          <w:sz w:val="24"/>
          <w:szCs w:val="24"/>
          <w:bdr w:val="none" w:sz="0" w:space="0" w:color="auto" w:frame="1"/>
        </w:rPr>
        <w:t>**</w:t>
      </w:r>
    </w:p>
    <w:p w:rsidR="00DB69B5" w:rsidRPr="00DB69B5" w:rsidRDefault="00DB69B5" w:rsidP="00DB69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hyperlink r:id="rId6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SOC 102 - Social Problems (3 credits)</w:t>
        </w:r>
      </w:hyperlink>
    </w:p>
    <w:p w:rsidR="00DB69B5" w:rsidRPr="00DB69B5" w:rsidRDefault="00DB69B5" w:rsidP="00DB69B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hyperlink r:id="rId7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SOC 201 - Sociological Analysis (3 credits)</w:t>
        </w:r>
      </w:hyperlink>
    </w:p>
    <w:p w:rsidR="00DB69B5" w:rsidRPr="00DB69B5" w:rsidRDefault="00DB69B5" w:rsidP="00DB69B5">
      <w:pPr>
        <w:numPr>
          <w:ilvl w:val="0"/>
          <w:numId w:val="1"/>
        </w:numPr>
        <w:spacing w:after="3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Any computer science course (CSCI) (3 credits) * </w:t>
      </w:r>
    </w:p>
    <w:p w:rsidR="00DB69B5" w:rsidRPr="00DB69B5" w:rsidRDefault="00DB69B5" w:rsidP="00DB69B5">
      <w:pPr>
        <w:numPr>
          <w:ilvl w:val="0"/>
          <w:numId w:val="1"/>
        </w:numPr>
        <w:spacing w:after="3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Two laboratory science courses (8 credits)*</w:t>
      </w:r>
    </w:p>
    <w:p w:rsidR="00DB69B5" w:rsidRPr="00DB69B5" w:rsidRDefault="00DB69B5" w:rsidP="00DB69B5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A27752"/>
          <w:sz w:val="36"/>
          <w:szCs w:val="36"/>
        </w:rPr>
      </w:pPr>
      <w:bookmarkStart w:id="1" w:name="chooseonefromthefollowing"/>
      <w:bookmarkEnd w:id="1"/>
      <w:r w:rsidRPr="00DB69B5">
        <w:rPr>
          <w:rFonts w:ascii="Helvetica" w:eastAsia="Times New Roman" w:hAnsi="Helvetica" w:cs="Helvetica"/>
          <w:b/>
          <w:bCs/>
          <w:color w:val="A27752"/>
          <w:sz w:val="36"/>
          <w:szCs w:val="36"/>
        </w:rPr>
        <w:t>Choose one from the following:</w:t>
      </w:r>
    </w:p>
    <w:p w:rsidR="00DB69B5" w:rsidRPr="00DB69B5" w:rsidRDefault="00DB69B5" w:rsidP="00DB69B5">
      <w:pPr>
        <w:spacing w:after="0" w:line="240" w:lineRule="auto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pict>
          <v:rect id="_x0000_i1027" style="width:0;height:0" o:hralign="center" o:hrstd="t" o:hr="t" fillcolor="#a0a0a0" stroked="f"/>
        </w:pict>
      </w:r>
    </w:p>
    <w:p w:rsidR="00DB69B5" w:rsidRPr="00DB69B5" w:rsidRDefault="00DB69B5" w:rsidP="00DB69B5">
      <w:pPr>
        <w:spacing w:after="0" w:line="240" w:lineRule="auto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(</w:t>
      </w:r>
      <w:hyperlink r:id="rId8" w:anchor="tt4781" w:tgtFrame="_blank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MATH 130</w:t>
        </w:r>
      </w:hyperlink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 is a prerequisite for statistics)</w:t>
      </w:r>
    </w:p>
    <w:p w:rsidR="00DB69B5" w:rsidRPr="00DB69B5" w:rsidRDefault="00DB69B5" w:rsidP="00DB69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hyperlink r:id="rId9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PSYC 225 - Psychological Statistics (3 credits) </w:t>
        </w:r>
      </w:hyperlink>
      <w:r w:rsidRPr="00DB69B5">
        <w:rPr>
          <w:rFonts w:ascii="inherit" w:eastAsia="Times New Roman" w:hAnsi="inherit" w:cs="Helvetica"/>
          <w:color w:val="424242"/>
          <w:sz w:val="24"/>
          <w:szCs w:val="24"/>
          <w:bdr w:val="none" w:sz="0" w:space="0" w:color="auto" w:frame="1"/>
        </w:rPr>
        <w:t>AND</w:t>
      </w:r>
    </w:p>
    <w:p w:rsidR="00DB69B5" w:rsidRPr="00DB69B5" w:rsidRDefault="00DB69B5" w:rsidP="00DB69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hyperlink r:id="rId10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PSYC 225L - Psychological Statistics Laboratory (1 credit)</w:t>
        </w:r>
      </w:hyperlink>
    </w:p>
    <w:p w:rsidR="00DB69B5" w:rsidRPr="00DB69B5" w:rsidRDefault="00DB69B5" w:rsidP="00DB69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 </w:t>
      </w:r>
    </w:p>
    <w:p w:rsidR="00DB69B5" w:rsidRPr="00DB69B5" w:rsidRDefault="00DB69B5" w:rsidP="00DB69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hyperlink r:id="rId11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STAT 201 - Elementary Statistics (3 credits) </w:t>
        </w:r>
      </w:hyperlink>
      <w:r w:rsidRPr="00DB69B5">
        <w:rPr>
          <w:rFonts w:ascii="inherit" w:eastAsia="Times New Roman" w:hAnsi="inherit" w:cs="Helvetica"/>
          <w:color w:val="424242"/>
          <w:sz w:val="24"/>
          <w:szCs w:val="24"/>
          <w:bdr w:val="none" w:sz="0" w:space="0" w:color="auto" w:frame="1"/>
        </w:rPr>
        <w:t>* AND</w:t>
      </w:r>
    </w:p>
    <w:p w:rsidR="00DB69B5" w:rsidRPr="00DB69B5" w:rsidRDefault="00DB69B5" w:rsidP="00DB69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hyperlink r:id="rId12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STAT 201L - Elementary Statistics Computer Laboratory (1 credit) </w:t>
        </w:r>
      </w:hyperlink>
      <w:r w:rsidRPr="00DB69B5">
        <w:rPr>
          <w:rFonts w:ascii="inherit" w:eastAsia="Times New Roman" w:hAnsi="inherit" w:cs="Helvetica"/>
          <w:color w:val="424242"/>
          <w:sz w:val="24"/>
          <w:szCs w:val="24"/>
          <w:bdr w:val="none" w:sz="0" w:space="0" w:color="auto" w:frame="1"/>
        </w:rPr>
        <w:t>*</w:t>
      </w:r>
    </w:p>
    <w:p w:rsidR="00DB69B5" w:rsidRPr="00DB69B5" w:rsidRDefault="00DB69B5" w:rsidP="00DB69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 </w:t>
      </w:r>
    </w:p>
    <w:p w:rsidR="00DB69B5" w:rsidRPr="00DB69B5" w:rsidRDefault="00DB69B5" w:rsidP="00DB69B5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hyperlink r:id="rId13" w:history="1">
        <w:r w:rsidRPr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t>CBAD 291 - Business Statistics (3 credits) </w:t>
        </w:r>
      </w:hyperlink>
      <w:r w:rsidRPr="00DB69B5">
        <w:rPr>
          <w:rFonts w:ascii="inherit" w:eastAsia="Times New Roman" w:hAnsi="inherit" w:cs="Helvetica"/>
          <w:color w:val="424242"/>
          <w:sz w:val="24"/>
          <w:szCs w:val="24"/>
          <w:bdr w:val="none" w:sz="0" w:space="0" w:color="auto" w:frame="1"/>
        </w:rPr>
        <w:t>*</w:t>
      </w:r>
    </w:p>
    <w:p w:rsidR="00DB69B5" w:rsidRPr="00DB69B5" w:rsidRDefault="00DB69B5" w:rsidP="00DB69B5">
      <w:pPr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A27752"/>
          <w:sz w:val="36"/>
          <w:szCs w:val="36"/>
        </w:rPr>
      </w:pPr>
      <w:bookmarkStart w:id="2" w:name="note"/>
      <w:bookmarkEnd w:id="2"/>
      <w:r w:rsidRPr="00DB69B5">
        <w:rPr>
          <w:rFonts w:ascii="Helvetica" w:eastAsia="Times New Roman" w:hAnsi="Helvetica" w:cs="Helvetica"/>
          <w:b/>
          <w:bCs/>
          <w:color w:val="A27752"/>
          <w:sz w:val="36"/>
          <w:szCs w:val="36"/>
        </w:rPr>
        <w:t>Note:</w:t>
      </w:r>
    </w:p>
    <w:p w:rsidR="00DB69B5" w:rsidRPr="00DB69B5" w:rsidRDefault="00DB69B5" w:rsidP="00DB69B5">
      <w:pPr>
        <w:spacing w:after="0" w:line="240" w:lineRule="auto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DB69B5" w:rsidRPr="00DB69B5" w:rsidRDefault="00DB69B5" w:rsidP="00DB69B5">
      <w:pPr>
        <w:spacing w:after="0" w:line="240" w:lineRule="auto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* Course credit hours only count once toward the total university graduation credit hour requirements. Click on </w:t>
      </w:r>
      <w:hyperlink r:id="rId14" w:anchor="credit-sharing" w:tgtFrame="_blank" w:history="1">
        <w:r w:rsidRPr="00DB69B5">
          <w:rPr>
            <w:rFonts w:ascii="Helvetica" w:eastAsia="Times New Roman" w:hAnsi="Helvetica" w:cs="Helvetica"/>
            <w:b/>
            <w:bCs/>
            <w:color w:val="006F71"/>
            <w:sz w:val="24"/>
            <w:szCs w:val="24"/>
            <w:u w:val="single"/>
            <w:bdr w:val="none" w:sz="0" w:space="0" w:color="auto" w:frame="1"/>
          </w:rPr>
          <w:t>Credit Sharing</w:t>
        </w:r>
      </w:hyperlink>
      <w:r w:rsidRPr="00DB69B5">
        <w:rPr>
          <w:rFonts w:ascii="inherit" w:eastAsia="Times New Roman" w:hAnsi="inherit" w:cs="Helvetica"/>
          <w:b/>
          <w:bCs/>
          <w:color w:val="424242"/>
          <w:sz w:val="24"/>
          <w:szCs w:val="24"/>
          <w:bdr w:val="none" w:sz="0" w:space="0" w:color="auto" w:frame="1"/>
        </w:rPr>
        <w:t> </w:t>
      </w: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for more information.</w:t>
      </w:r>
    </w:p>
    <w:p w:rsidR="00DB69B5" w:rsidRPr="00DB69B5" w:rsidRDefault="00DB69B5" w:rsidP="00DB69B5">
      <w:pPr>
        <w:spacing w:before="150" w:after="150" w:line="240" w:lineRule="auto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** SOC 101 cannot be used to meet a Core Curriculum requirement.</w:t>
      </w:r>
    </w:p>
    <w:p w:rsidR="00DB69B5" w:rsidRPr="00DB69B5" w:rsidRDefault="00DB69B5" w:rsidP="00DB69B5">
      <w:pPr>
        <w:spacing w:after="0" w:line="240" w:lineRule="auto"/>
        <w:textAlignment w:val="baseline"/>
        <w:rPr>
          <w:rFonts w:ascii="inherit" w:eastAsia="Times New Roman" w:hAnsi="inherit" w:cs="Helvetica"/>
          <w:color w:val="424242"/>
          <w:sz w:val="24"/>
          <w:szCs w:val="24"/>
        </w:rPr>
      </w:pPr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Students must earn grades of ‘C’ or better in </w:t>
      </w:r>
      <w:del w:id="3" w:author="Craig Boylstein" w:date="2019-05-30T13:53:00Z"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begin"/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delInstrText xml:space="preserve"> HYPERLINK "http://catalog.coastal.edu/preview_program.php?catoid=9&amp;poid=1213&amp;returnto=283" \l "tt5886" \t "_blank" </w:delInstrText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separate"/>
        </w:r>
        <w:r w:rsidRPr="00DB69B5" w:rsidDel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delText>SOC 101</w:delText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end"/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delText>, </w:delText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begin"/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delInstrText xml:space="preserve"> HYPERLINK "http://catalog.coastal.edu/preview_program.php?catoid=9&amp;poid=1213&amp;returnto=283" \l "tt3997" \t "_blank" </w:delInstrText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separate"/>
        </w:r>
        <w:r w:rsidRPr="00DB69B5" w:rsidDel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delText>SOC 102</w:delText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end"/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delText>, </w:delText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begin"/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delInstrText xml:space="preserve"> HYPERLINK "http://catalog.coastal.edu/preview_program.php?catoid=9&amp;poid=1213&amp;returnto=283" \l "tt3714" \t "_blank" </w:delInstrText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separate"/>
        </w:r>
        <w:r w:rsidRPr="00DB69B5" w:rsidDel="00DB69B5">
          <w:rPr>
            <w:rFonts w:ascii="Helvetica" w:eastAsia="Times New Roman" w:hAnsi="Helvetica" w:cs="Helvetica"/>
            <w:color w:val="006F71"/>
            <w:sz w:val="24"/>
            <w:szCs w:val="24"/>
            <w:u w:val="single"/>
            <w:bdr w:val="none" w:sz="0" w:space="0" w:color="auto" w:frame="1"/>
          </w:rPr>
          <w:delText>SOC 201</w:delText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fldChar w:fldCharType="end"/>
        </w:r>
        <w:r w:rsidRPr="00DB69B5" w:rsidDel="00DB69B5">
          <w:rPr>
            <w:rFonts w:ascii="inherit" w:eastAsia="Times New Roman" w:hAnsi="inherit" w:cs="Helvetica"/>
            <w:color w:val="424242"/>
            <w:sz w:val="24"/>
            <w:szCs w:val="24"/>
          </w:rPr>
          <w:delText>, and statistics course because these courses are required for the major</w:delText>
        </w:r>
      </w:del>
      <w:ins w:id="4" w:author="Craig Boylstein" w:date="2019-05-30T13:53:00Z">
        <w:r>
          <w:rPr>
            <w:rFonts w:ascii="inherit" w:eastAsia="Times New Roman" w:hAnsi="inherit" w:cs="Helvetica"/>
            <w:color w:val="424242"/>
            <w:sz w:val="24"/>
            <w:szCs w:val="24"/>
          </w:rPr>
          <w:t>all Foundation Courses</w:t>
        </w:r>
      </w:ins>
      <w:r w:rsidRPr="00DB69B5">
        <w:rPr>
          <w:rFonts w:ascii="inherit" w:eastAsia="Times New Roman" w:hAnsi="inherit" w:cs="Helvetica"/>
          <w:color w:val="424242"/>
          <w:sz w:val="24"/>
          <w:szCs w:val="24"/>
        </w:rPr>
        <w:t>.</w:t>
      </w:r>
    </w:p>
    <w:p w:rsidR="00845FBA" w:rsidRDefault="00845FBA">
      <w:pPr>
        <w:rPr>
          <w:rFonts w:ascii="Calibri" w:hAnsi="Calibri" w:cs="Calibri"/>
          <w:color w:val="1F497D"/>
          <w:shd w:val="clear" w:color="auto" w:fill="FFFFFF"/>
        </w:rPr>
      </w:pPr>
    </w:p>
    <w:p w:rsidR="00845FBA" w:rsidRDefault="00845FBA">
      <w:bookmarkStart w:id="5" w:name="_GoBack"/>
      <w:bookmarkEnd w:id="5"/>
    </w:p>
    <w:sectPr w:rsidR="0084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2B2"/>
    <w:multiLevelType w:val="multilevel"/>
    <w:tmpl w:val="4C0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8C4704"/>
    <w:multiLevelType w:val="multilevel"/>
    <w:tmpl w:val="53A4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aig Boylstein">
    <w15:presenceInfo w15:providerId="AD" w15:userId="S-1-5-21-768003418-508086870-1387899415-223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BA"/>
    <w:rsid w:val="002A05BA"/>
    <w:rsid w:val="00845FBA"/>
    <w:rsid w:val="00D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23AE"/>
  <w15:chartTrackingRefBased/>
  <w15:docId w15:val="{BAE7BBE1-6094-41C2-9A4A-0C064FDA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coastal.edu/preview_program.php?catoid=9&amp;poid=1213&amp;returnto=283" TargetMode="External"/><Relationship Id="rId13" Type="http://schemas.openxmlformats.org/officeDocument/2006/relationships/hyperlink" Target="http://catalog.coastal.edu/preview_program.php?catoid=9&amp;poid=1213&amp;returnto=2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talog.coastal.edu/preview_program.php?catoid=9&amp;poid=1213&amp;returnto=283" TargetMode="External"/><Relationship Id="rId12" Type="http://schemas.openxmlformats.org/officeDocument/2006/relationships/hyperlink" Target="http://catalog.coastal.edu/preview_program.php?catoid=9&amp;poid=1213&amp;returnto=2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catalog.coastal.edu/preview_program.php?catoid=9&amp;poid=1213&amp;returnto=283" TargetMode="External"/><Relationship Id="rId11" Type="http://schemas.openxmlformats.org/officeDocument/2006/relationships/hyperlink" Target="http://catalog.coastal.edu/preview_program.php?catoid=9&amp;poid=1213&amp;returnto=283" TargetMode="External"/><Relationship Id="rId5" Type="http://schemas.openxmlformats.org/officeDocument/2006/relationships/hyperlink" Target="http://catalog.coastal.edu/preview_program.php?catoid=9&amp;poid=1213&amp;returnto=2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alog.coastal.edu/preview_program.php?catoid=9&amp;poid=1213&amp;returnto=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coastal.edu/preview_program.php?catoid=9&amp;poid=1213&amp;returnto=283" TargetMode="External"/><Relationship Id="rId14" Type="http://schemas.openxmlformats.org/officeDocument/2006/relationships/hyperlink" Target="http://catalog.coastal.edu/content.php?catoid=9&amp;navoid=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Foundation Courses (23-24 Credits) *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Boylstein</dc:creator>
  <cp:keywords/>
  <dc:description/>
  <cp:lastModifiedBy>Craig Boylstein</cp:lastModifiedBy>
  <cp:revision>1</cp:revision>
  <dcterms:created xsi:type="dcterms:W3CDTF">2019-05-30T17:07:00Z</dcterms:created>
  <dcterms:modified xsi:type="dcterms:W3CDTF">2019-05-30T17:54:00Z</dcterms:modified>
</cp:coreProperties>
</file>