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1B73" w14:textId="0B720B20" w:rsidR="0064523B" w:rsidRDefault="0064523B" w:rsidP="0064523B">
      <w:pPr>
        <w:rPr>
          <w:rFonts w:eastAsia="Times"/>
          <w:b/>
          <w:sz w:val="22"/>
          <w:szCs w:val="22"/>
        </w:rPr>
      </w:pPr>
      <w:r>
        <w:rPr>
          <w:rFonts w:eastAsia="Times"/>
          <w:b/>
          <w:sz w:val="22"/>
          <w:szCs w:val="22"/>
        </w:rPr>
        <w:t>Proposed change(s):</w:t>
      </w:r>
    </w:p>
    <w:p w14:paraId="312192A2" w14:textId="700319AE" w:rsidR="0064523B" w:rsidRDefault="0064523B" w:rsidP="0064523B">
      <w:pPr>
        <w:rPr>
          <w:rFonts w:eastAsia="Times"/>
          <w:b/>
          <w:sz w:val="22"/>
          <w:szCs w:val="22"/>
        </w:rPr>
      </w:pPr>
    </w:p>
    <w:p w14:paraId="41FD1754" w14:textId="4A08D0BD" w:rsidR="0064523B" w:rsidRDefault="0064523B" w:rsidP="0064523B">
      <w:pPr>
        <w:rPr>
          <w:rFonts w:eastAsia="Times"/>
          <w:bCs/>
          <w:sz w:val="22"/>
          <w:szCs w:val="22"/>
        </w:rPr>
      </w:pPr>
      <w:r w:rsidRPr="0064523B">
        <w:rPr>
          <w:rFonts w:eastAsia="Times"/>
          <w:bCs/>
          <w:sz w:val="22"/>
          <w:szCs w:val="22"/>
        </w:rPr>
        <w:t>1. Breaking the Foundations into two categories (Art Foundations + Design Foundations)</w:t>
      </w:r>
    </w:p>
    <w:p w14:paraId="4F3CB382" w14:textId="41917540" w:rsidR="0064523B" w:rsidRDefault="0064523B" w:rsidP="0064523B">
      <w:pPr>
        <w:rPr>
          <w:rFonts w:eastAsia="Times"/>
          <w:bCs/>
          <w:sz w:val="22"/>
          <w:szCs w:val="22"/>
        </w:rPr>
      </w:pPr>
      <w:r>
        <w:rPr>
          <w:rFonts w:eastAsia="Times"/>
          <w:bCs/>
          <w:sz w:val="22"/>
          <w:szCs w:val="22"/>
        </w:rPr>
        <w:t>2. Creating a category for Art History</w:t>
      </w:r>
    </w:p>
    <w:p w14:paraId="044BE714" w14:textId="0872A4DD" w:rsidR="0064523B" w:rsidRDefault="0064523B" w:rsidP="0064523B">
      <w:pPr>
        <w:rPr>
          <w:rFonts w:eastAsia="Times"/>
          <w:bCs/>
          <w:sz w:val="22"/>
          <w:szCs w:val="22"/>
        </w:rPr>
      </w:pPr>
      <w:r>
        <w:rPr>
          <w:rFonts w:eastAsia="Times"/>
          <w:bCs/>
          <w:sz w:val="22"/>
          <w:szCs w:val="22"/>
        </w:rPr>
        <w:t>3. Addition of course(s) to the program: ARTD 208</w:t>
      </w:r>
      <w:r w:rsidR="00C32F1F">
        <w:rPr>
          <w:rFonts w:eastAsia="Times"/>
          <w:bCs/>
          <w:sz w:val="22"/>
          <w:szCs w:val="22"/>
        </w:rPr>
        <w:t>, ARTS elective (6 hours), Cognate (3 hours)</w:t>
      </w:r>
    </w:p>
    <w:p w14:paraId="188EE4B3" w14:textId="011631E9" w:rsidR="0064523B" w:rsidRDefault="0064523B" w:rsidP="0064523B">
      <w:pPr>
        <w:rPr>
          <w:rFonts w:eastAsia="Times"/>
          <w:bCs/>
          <w:sz w:val="22"/>
          <w:szCs w:val="22"/>
        </w:rPr>
      </w:pPr>
      <w:r>
        <w:rPr>
          <w:rFonts w:eastAsia="Times"/>
          <w:bCs/>
          <w:sz w:val="22"/>
          <w:szCs w:val="22"/>
        </w:rPr>
        <w:t>4. Removal of course(s) from the program: ARTD electives (</w:t>
      </w:r>
      <w:r w:rsidR="00C32F1F">
        <w:rPr>
          <w:rFonts w:eastAsia="Times"/>
          <w:bCs/>
          <w:sz w:val="22"/>
          <w:szCs w:val="22"/>
        </w:rPr>
        <w:t>6 hours</w:t>
      </w:r>
      <w:r>
        <w:rPr>
          <w:rFonts w:eastAsia="Times"/>
          <w:bCs/>
          <w:sz w:val="22"/>
          <w:szCs w:val="22"/>
        </w:rPr>
        <w:t>), ARTS 297, ARTH 25</w:t>
      </w:r>
      <w:r w:rsidR="00C32F1F">
        <w:rPr>
          <w:rFonts w:eastAsia="Times"/>
          <w:bCs/>
          <w:sz w:val="22"/>
          <w:szCs w:val="22"/>
        </w:rPr>
        <w:t>, ARTS 231</w:t>
      </w:r>
    </w:p>
    <w:p w14:paraId="77C6CE94" w14:textId="1179F7A3" w:rsidR="00C32F1F" w:rsidRPr="0064523B" w:rsidRDefault="00C32F1F" w:rsidP="0064523B">
      <w:pPr>
        <w:rPr>
          <w:rFonts w:eastAsia="Times"/>
          <w:bCs/>
          <w:sz w:val="22"/>
          <w:szCs w:val="22"/>
        </w:rPr>
      </w:pPr>
      <w:r>
        <w:rPr>
          <w:rFonts w:eastAsia="Times"/>
          <w:bCs/>
          <w:sz w:val="22"/>
          <w:szCs w:val="22"/>
        </w:rPr>
        <w:t>5. Renaming of course(s) in the program: ARTD 205, ARTD 497</w:t>
      </w:r>
    </w:p>
    <w:p w14:paraId="3A64BEF9" w14:textId="77777777" w:rsidR="0064523B" w:rsidRDefault="0064523B" w:rsidP="00434304">
      <w:pPr>
        <w:jc w:val="center"/>
        <w:rPr>
          <w:rFonts w:eastAsia="Times"/>
          <w:b/>
          <w:sz w:val="22"/>
          <w:szCs w:val="22"/>
        </w:rPr>
      </w:pPr>
    </w:p>
    <w:p w14:paraId="668B6C35" w14:textId="77777777" w:rsidR="0064523B" w:rsidRDefault="0064523B" w:rsidP="00434304">
      <w:pPr>
        <w:jc w:val="center"/>
        <w:rPr>
          <w:rFonts w:eastAsia="Times"/>
          <w:b/>
          <w:sz w:val="22"/>
          <w:szCs w:val="22"/>
        </w:rPr>
      </w:pPr>
    </w:p>
    <w:p w14:paraId="0FCE400E" w14:textId="77777777" w:rsidR="0064523B" w:rsidRDefault="0064523B" w:rsidP="00434304">
      <w:pPr>
        <w:jc w:val="center"/>
        <w:rPr>
          <w:rFonts w:eastAsia="Times"/>
          <w:b/>
          <w:sz w:val="22"/>
          <w:szCs w:val="22"/>
        </w:rPr>
      </w:pPr>
    </w:p>
    <w:p w14:paraId="310026D2" w14:textId="0DC31376" w:rsidR="00F75015" w:rsidRDefault="00780062" w:rsidP="00434304">
      <w:pPr>
        <w:jc w:val="center"/>
        <w:rPr>
          <w:rFonts w:eastAsia="Times"/>
          <w:b/>
          <w:sz w:val="22"/>
          <w:szCs w:val="22"/>
        </w:rPr>
      </w:pPr>
      <w:r w:rsidRPr="00E72D0F">
        <w:rPr>
          <w:rFonts w:eastAsia="Times"/>
          <w:b/>
          <w:sz w:val="22"/>
          <w:szCs w:val="22"/>
        </w:rPr>
        <w:t xml:space="preserve">BA in </w:t>
      </w:r>
      <w:r w:rsidR="00081F08">
        <w:rPr>
          <w:rFonts w:eastAsia="Times"/>
          <w:b/>
          <w:sz w:val="22"/>
          <w:szCs w:val="22"/>
        </w:rPr>
        <w:t>Graphic</w:t>
      </w:r>
      <w:r w:rsidRPr="00E72D0F">
        <w:rPr>
          <w:rFonts w:eastAsia="Times"/>
          <w:b/>
          <w:sz w:val="22"/>
          <w:szCs w:val="22"/>
        </w:rPr>
        <w:t xml:space="preserve"> Design (12</w:t>
      </w:r>
      <w:r w:rsidR="00081F08">
        <w:rPr>
          <w:rFonts w:eastAsia="Times"/>
          <w:b/>
          <w:sz w:val="22"/>
          <w:szCs w:val="22"/>
        </w:rPr>
        <w:t>0</w:t>
      </w:r>
      <w:r w:rsidRPr="00E72D0F">
        <w:rPr>
          <w:rFonts w:eastAsia="Times"/>
          <w:b/>
          <w:sz w:val="22"/>
          <w:szCs w:val="22"/>
        </w:rPr>
        <w:t xml:space="preserve"> Credits)</w:t>
      </w:r>
    </w:p>
    <w:p w14:paraId="03FF1B9F" w14:textId="77777777" w:rsidR="00636C29" w:rsidRDefault="00636C29" w:rsidP="00636C29">
      <w:pPr>
        <w:jc w:val="center"/>
        <w:rPr>
          <w:rFonts w:eastAsia="Times"/>
          <w:b/>
          <w:sz w:val="22"/>
          <w:szCs w:val="22"/>
        </w:rPr>
      </w:pPr>
    </w:p>
    <w:p w14:paraId="3F420A93" w14:textId="77777777" w:rsidR="00030BBC" w:rsidRPr="00636C29" w:rsidRDefault="00030BBC" w:rsidP="00030BBC">
      <w:pPr>
        <w:jc w:val="center"/>
        <w:rPr>
          <w:rFonts w:ascii="Times" w:hAnsi="Times" w:cs="Arial"/>
          <w:b/>
          <w:sz w:val="20"/>
          <w:szCs w:val="20"/>
          <w:u w:val="single"/>
        </w:rPr>
      </w:pPr>
      <w:r w:rsidRPr="00636C29">
        <w:rPr>
          <w:rFonts w:ascii="Times" w:hAnsi="Times" w:cs="Arial"/>
          <w:b/>
          <w:sz w:val="20"/>
          <w:szCs w:val="20"/>
          <w:u w:val="single"/>
        </w:rPr>
        <w:t>CURRICULUM</w:t>
      </w:r>
    </w:p>
    <w:p w14:paraId="639C760D" w14:textId="77777777" w:rsidR="00030BBC" w:rsidRPr="00636C29" w:rsidRDefault="00030BBC" w:rsidP="00030BBC">
      <w:pPr>
        <w:jc w:val="center"/>
        <w:rPr>
          <w:rFonts w:ascii="Times" w:hAnsi="Times" w:cs="Arial"/>
          <w:b/>
          <w:sz w:val="20"/>
          <w:szCs w:val="20"/>
          <w:u w:val="single"/>
        </w:rPr>
      </w:pPr>
      <w:r w:rsidRPr="00636C29">
        <w:rPr>
          <w:rFonts w:ascii="Times" w:hAnsi="Times" w:cs="Arial"/>
          <w:sz w:val="20"/>
          <w:szCs w:val="20"/>
        </w:rPr>
        <w:t>(minimum grade of C required in all Foundation and Major Requirements)</w:t>
      </w:r>
    </w:p>
    <w:p w14:paraId="2E14CCEF" w14:textId="77777777" w:rsidR="00030BBC" w:rsidRDefault="00030BBC" w:rsidP="00636C29">
      <w:pPr>
        <w:jc w:val="center"/>
        <w:rPr>
          <w:rFonts w:ascii="Times" w:hAnsi="Times" w:cs="Arial"/>
          <w:b/>
          <w:sz w:val="20"/>
          <w:szCs w:val="20"/>
          <w:u w:val="single"/>
        </w:rPr>
      </w:pPr>
    </w:p>
    <w:p w14:paraId="697591CB" w14:textId="77777777" w:rsidR="00030BBC" w:rsidRDefault="00030BBC" w:rsidP="00030BBC">
      <w:pPr>
        <w:rPr>
          <w:b/>
          <w:bCs/>
          <w:color w:val="424242"/>
          <w:sz w:val="22"/>
          <w:szCs w:val="22"/>
        </w:rPr>
      </w:pPr>
    </w:p>
    <w:p w14:paraId="0482EC03" w14:textId="0469C9F6" w:rsidR="00030BBC" w:rsidRPr="00030BBC" w:rsidRDefault="00030BBC" w:rsidP="00030BBC">
      <w:pPr>
        <w:rPr>
          <w:b/>
          <w:bCs/>
          <w:color w:val="424242"/>
          <w:sz w:val="22"/>
          <w:szCs w:val="22"/>
        </w:rPr>
      </w:pPr>
      <w:r w:rsidRPr="00030BBC">
        <w:rPr>
          <w:b/>
          <w:bCs/>
          <w:color w:val="424242"/>
          <w:sz w:val="22"/>
          <w:szCs w:val="22"/>
        </w:rPr>
        <w:t>Degree: Bachelor of Arts in Graphic Design</w:t>
      </w:r>
    </w:p>
    <w:p w14:paraId="1A3150AA" w14:textId="081764CE" w:rsidR="00030BBC" w:rsidRPr="00030BBC" w:rsidRDefault="00030BBC" w:rsidP="00030BBC">
      <w:pPr>
        <w:rPr>
          <w:sz w:val="22"/>
          <w:szCs w:val="22"/>
        </w:rPr>
      </w:pPr>
      <w:r w:rsidRPr="00030BBC">
        <w:rPr>
          <w:color w:val="424242"/>
          <w:sz w:val="22"/>
          <w:szCs w:val="22"/>
        </w:rPr>
        <w:t>A maximum of 52 credits may be applied toward satisfying the foundation courses and major requirements in graphic design. Students must earn a grade of ‘C’ or better in each course used to satisfy foundation courses and major requirements. Students must submit portfolios for faculty review at the end of their sophomore year and participate in a senior exhibition at Coastal Carolina University.</w:t>
      </w:r>
    </w:p>
    <w:p w14:paraId="4C7FC7B4" w14:textId="77777777" w:rsidR="00636C29" w:rsidRPr="00E72D0F" w:rsidRDefault="00636C29" w:rsidP="00030BBC">
      <w:pPr>
        <w:rPr>
          <w:rFonts w:eastAsia="Times"/>
          <w:b/>
          <w:sz w:val="22"/>
          <w:szCs w:val="22"/>
        </w:rPr>
      </w:pPr>
    </w:p>
    <w:p w14:paraId="50767401" w14:textId="77777777" w:rsidR="00BE0379" w:rsidRPr="00E72D0F" w:rsidRDefault="00BE0379">
      <w:pPr>
        <w:rPr>
          <w:rFonts w:eastAsia="Times"/>
          <w:sz w:val="22"/>
          <w:szCs w:val="22"/>
        </w:rPr>
      </w:pPr>
    </w:p>
    <w:p w14:paraId="6DDE1CC1" w14:textId="77777777" w:rsidR="00F75015" w:rsidRPr="00E72D0F" w:rsidRDefault="00780062">
      <w:pPr>
        <w:rPr>
          <w:rFonts w:eastAsia="Times"/>
          <w:sz w:val="22"/>
          <w:szCs w:val="22"/>
        </w:rPr>
      </w:pPr>
      <w:r w:rsidRPr="00E72D0F">
        <w:rPr>
          <w:rFonts w:eastAsia="Times"/>
          <w:sz w:val="22"/>
          <w:szCs w:val="22"/>
        </w:rPr>
        <w:t>I.</w:t>
      </w:r>
      <w:r w:rsidRPr="00E72D0F">
        <w:rPr>
          <w:rFonts w:eastAsia="Times"/>
          <w:sz w:val="22"/>
          <w:szCs w:val="22"/>
        </w:rPr>
        <w:tab/>
        <w:t>CORE CURRICULUM…………………...……………………………...38-40</w:t>
      </w:r>
    </w:p>
    <w:p w14:paraId="1C29A412" w14:textId="77777777" w:rsidR="00CC11EC" w:rsidRPr="00E72D0F" w:rsidRDefault="00CC11EC" w:rsidP="00C77D2D">
      <w:pPr>
        <w:rPr>
          <w:sz w:val="22"/>
          <w:szCs w:val="22"/>
        </w:rPr>
      </w:pPr>
    </w:p>
    <w:p w14:paraId="523286C7" w14:textId="512F35B8" w:rsidR="00F75015" w:rsidRPr="00E72D0F" w:rsidRDefault="00780062">
      <w:pPr>
        <w:rPr>
          <w:rFonts w:eastAsia="Times"/>
          <w:sz w:val="22"/>
          <w:szCs w:val="22"/>
        </w:rPr>
      </w:pPr>
      <w:r w:rsidRPr="00E72D0F">
        <w:rPr>
          <w:rFonts w:eastAsia="Times"/>
          <w:sz w:val="22"/>
          <w:szCs w:val="22"/>
        </w:rPr>
        <w:t>II.</w:t>
      </w:r>
      <w:r w:rsidRPr="00E72D0F">
        <w:rPr>
          <w:rFonts w:eastAsia="Times"/>
          <w:sz w:val="22"/>
          <w:szCs w:val="22"/>
        </w:rPr>
        <w:tab/>
        <w:t>FRESHMAN GRADUATION REQUIREMENTS………………………...3-</w:t>
      </w:r>
      <w:r w:rsidR="00030BBC">
        <w:rPr>
          <w:rFonts w:eastAsia="Times"/>
          <w:sz w:val="22"/>
          <w:szCs w:val="22"/>
        </w:rPr>
        <w:t>7+</w:t>
      </w:r>
    </w:p>
    <w:p w14:paraId="77696B10" w14:textId="77777777" w:rsidR="00F75015" w:rsidRPr="00E72D0F" w:rsidRDefault="00780062">
      <w:pPr>
        <w:rPr>
          <w:rFonts w:eastAsia="Times"/>
          <w:sz w:val="22"/>
          <w:szCs w:val="22"/>
        </w:rPr>
      </w:pPr>
      <w:r w:rsidRPr="00E72D0F">
        <w:rPr>
          <w:rFonts w:eastAsia="Times"/>
          <w:sz w:val="22"/>
          <w:szCs w:val="22"/>
        </w:rPr>
        <w:tab/>
        <w:t>Minimum grade of C is required.</w:t>
      </w:r>
    </w:p>
    <w:p w14:paraId="223D3ECC" w14:textId="77777777" w:rsidR="00F75015" w:rsidRPr="00E72D0F" w:rsidRDefault="00780062">
      <w:pPr>
        <w:rPr>
          <w:rFonts w:eastAsia="Times"/>
          <w:sz w:val="22"/>
          <w:szCs w:val="22"/>
        </w:rPr>
      </w:pPr>
      <w:r w:rsidRPr="00E72D0F">
        <w:rPr>
          <w:rFonts w:eastAsia="Times"/>
          <w:sz w:val="22"/>
          <w:szCs w:val="22"/>
        </w:rPr>
        <w:tab/>
        <w:t>UNIV 110 The First-Year Experience……………………..….3</w:t>
      </w:r>
    </w:p>
    <w:p w14:paraId="229EE6DC" w14:textId="77777777" w:rsidR="00F75015" w:rsidRPr="00E72D0F" w:rsidRDefault="00780062">
      <w:pPr>
        <w:rPr>
          <w:rFonts w:eastAsia="Times"/>
          <w:sz w:val="22"/>
          <w:szCs w:val="22"/>
        </w:rPr>
      </w:pPr>
      <w:bookmarkStart w:id="0" w:name="_rkamycjnwjq" w:colFirst="0" w:colLast="0"/>
      <w:bookmarkEnd w:id="0"/>
      <w:r w:rsidRPr="00E72D0F">
        <w:rPr>
          <w:rFonts w:eastAsia="Times"/>
          <w:sz w:val="22"/>
          <w:szCs w:val="22"/>
        </w:rPr>
        <w:tab/>
        <w:t>UNIV 110 is required for all students, with the following exceptions:</w:t>
      </w:r>
    </w:p>
    <w:p w14:paraId="450B5C17" w14:textId="77777777" w:rsidR="00F75015" w:rsidRPr="00E72D0F" w:rsidRDefault="00780062">
      <w:pPr>
        <w:rPr>
          <w:rFonts w:eastAsia="Times"/>
          <w:sz w:val="22"/>
          <w:szCs w:val="22"/>
        </w:rPr>
      </w:pPr>
      <w:bookmarkStart w:id="1" w:name="_tpnv46txk065" w:colFirst="0" w:colLast="0"/>
      <w:bookmarkEnd w:id="1"/>
      <w:r w:rsidRPr="00E72D0F">
        <w:rPr>
          <w:rFonts w:eastAsia="Times"/>
          <w:sz w:val="22"/>
          <w:szCs w:val="22"/>
        </w:rPr>
        <w:tab/>
        <w:t xml:space="preserve"> • Students admitted as transfer students who transfer in 12 or more credits </w:t>
      </w:r>
    </w:p>
    <w:p w14:paraId="5FD8B3D9" w14:textId="77777777" w:rsidR="00F75015" w:rsidRPr="00E72D0F" w:rsidRDefault="00780062">
      <w:pPr>
        <w:ind w:firstLine="720"/>
        <w:rPr>
          <w:rFonts w:eastAsia="Times"/>
          <w:sz w:val="22"/>
          <w:szCs w:val="22"/>
        </w:rPr>
      </w:pPr>
      <w:bookmarkStart w:id="2" w:name="_dgl17oesrfvk" w:colFirst="0" w:colLast="0"/>
      <w:bookmarkEnd w:id="2"/>
      <w:r w:rsidRPr="00E72D0F">
        <w:rPr>
          <w:rFonts w:eastAsia="Times"/>
          <w:sz w:val="22"/>
          <w:szCs w:val="22"/>
        </w:rPr>
        <w:t>from another institution.</w:t>
      </w:r>
    </w:p>
    <w:p w14:paraId="17786F57" w14:textId="77777777" w:rsidR="00F75015" w:rsidRPr="00E72D0F" w:rsidRDefault="00780062">
      <w:pPr>
        <w:ind w:firstLine="720"/>
        <w:rPr>
          <w:rFonts w:eastAsia="Times"/>
          <w:sz w:val="22"/>
          <w:szCs w:val="22"/>
        </w:rPr>
      </w:pPr>
      <w:bookmarkStart w:id="3" w:name="_pued3h38pca1" w:colFirst="0" w:colLast="0"/>
      <w:bookmarkEnd w:id="3"/>
      <w:r w:rsidRPr="00E72D0F">
        <w:rPr>
          <w:rFonts w:eastAsia="Times"/>
          <w:sz w:val="22"/>
          <w:szCs w:val="22"/>
        </w:rPr>
        <w:t>• Students 21 years of age or older prior to their first semester at CCU.</w:t>
      </w:r>
    </w:p>
    <w:p w14:paraId="0254187A" w14:textId="77777777" w:rsidR="00F75015" w:rsidRPr="00E72D0F" w:rsidRDefault="00780062">
      <w:pPr>
        <w:ind w:firstLine="720"/>
        <w:rPr>
          <w:rFonts w:eastAsia="Times"/>
          <w:sz w:val="22"/>
          <w:szCs w:val="22"/>
        </w:rPr>
      </w:pPr>
      <w:bookmarkStart w:id="4" w:name="_oawdifbiisu7" w:colFirst="0" w:colLast="0"/>
      <w:bookmarkEnd w:id="4"/>
      <w:r w:rsidRPr="00E72D0F">
        <w:rPr>
          <w:rFonts w:eastAsia="Times"/>
          <w:sz w:val="22"/>
          <w:szCs w:val="22"/>
        </w:rPr>
        <w:t>• Students who graduated from the Scholar’s Academy.</w:t>
      </w:r>
    </w:p>
    <w:p w14:paraId="6F3BB8D0" w14:textId="77777777" w:rsidR="00F75015" w:rsidRPr="00E72D0F" w:rsidRDefault="00F75015">
      <w:pPr>
        <w:rPr>
          <w:rFonts w:eastAsia="Times"/>
          <w:sz w:val="22"/>
          <w:szCs w:val="22"/>
        </w:rPr>
      </w:pPr>
      <w:bookmarkStart w:id="5" w:name="_u927lbftxv8p" w:colFirst="0" w:colLast="0"/>
      <w:bookmarkEnd w:id="5"/>
    </w:p>
    <w:p w14:paraId="612E021E" w14:textId="77777777" w:rsidR="00F75015" w:rsidRPr="00E72D0F" w:rsidRDefault="00780062">
      <w:pPr>
        <w:ind w:firstLine="720"/>
        <w:rPr>
          <w:rFonts w:eastAsia="Times"/>
          <w:i/>
          <w:sz w:val="22"/>
          <w:szCs w:val="22"/>
        </w:rPr>
      </w:pPr>
      <w:bookmarkStart w:id="6" w:name="_xo9chj6u5diq" w:colFirst="0" w:colLast="0"/>
      <w:bookmarkEnd w:id="6"/>
      <w:r w:rsidRPr="00E72D0F">
        <w:rPr>
          <w:rFonts w:eastAsia="Times"/>
          <w:i/>
          <w:sz w:val="22"/>
          <w:szCs w:val="22"/>
        </w:rPr>
        <w:t>Choose one from the following:</w:t>
      </w:r>
    </w:p>
    <w:p w14:paraId="3D1421B9" w14:textId="77777777" w:rsidR="00F75015" w:rsidRPr="00E72D0F" w:rsidRDefault="00780062">
      <w:pPr>
        <w:ind w:firstLine="720"/>
        <w:rPr>
          <w:rFonts w:eastAsia="Times"/>
          <w:sz w:val="22"/>
          <w:szCs w:val="22"/>
        </w:rPr>
      </w:pPr>
      <w:bookmarkStart w:id="7" w:name="_3d1kpjwskkmr" w:colFirst="0" w:colLast="0"/>
      <w:bookmarkEnd w:id="7"/>
      <w:r w:rsidRPr="00E72D0F">
        <w:rPr>
          <w:rFonts w:eastAsia="Times"/>
          <w:sz w:val="22"/>
          <w:szCs w:val="22"/>
        </w:rPr>
        <w:t xml:space="preserve">Hist 201 History of United States from Discovery </w:t>
      </w:r>
    </w:p>
    <w:p w14:paraId="485E9477" w14:textId="77777777" w:rsidR="00F75015" w:rsidRPr="00E72D0F" w:rsidRDefault="00780062">
      <w:pPr>
        <w:ind w:firstLine="720"/>
        <w:rPr>
          <w:rFonts w:eastAsia="Times"/>
          <w:sz w:val="22"/>
          <w:szCs w:val="22"/>
        </w:rPr>
      </w:pPr>
      <w:bookmarkStart w:id="8" w:name="_8syr1ew6gvrj" w:colFirst="0" w:colLast="0"/>
      <w:bookmarkEnd w:id="8"/>
      <w:r w:rsidRPr="00E72D0F">
        <w:rPr>
          <w:rFonts w:eastAsia="Times"/>
          <w:sz w:val="22"/>
          <w:szCs w:val="22"/>
        </w:rPr>
        <w:t>to the Present.…………………………………...………....3</w:t>
      </w:r>
    </w:p>
    <w:p w14:paraId="6F728666" w14:textId="77777777" w:rsidR="00F75015" w:rsidRPr="00E72D0F" w:rsidRDefault="00780062">
      <w:pPr>
        <w:ind w:firstLine="720"/>
        <w:rPr>
          <w:rFonts w:eastAsia="Times"/>
          <w:sz w:val="22"/>
          <w:szCs w:val="22"/>
        </w:rPr>
      </w:pPr>
      <w:bookmarkStart w:id="9" w:name="_61o69mjkjzgq" w:colFirst="0" w:colLast="0"/>
      <w:bookmarkEnd w:id="9"/>
      <w:proofErr w:type="spellStart"/>
      <w:r w:rsidRPr="00E72D0F">
        <w:rPr>
          <w:rFonts w:eastAsia="Times"/>
          <w:sz w:val="22"/>
          <w:szCs w:val="22"/>
        </w:rPr>
        <w:t>Poli</w:t>
      </w:r>
      <w:proofErr w:type="spellEnd"/>
      <w:r w:rsidRPr="00E72D0F">
        <w:rPr>
          <w:rFonts w:eastAsia="Times"/>
          <w:sz w:val="22"/>
          <w:szCs w:val="22"/>
        </w:rPr>
        <w:t xml:space="preserve"> 201 Introduction to American Government…….…….3</w:t>
      </w:r>
    </w:p>
    <w:p w14:paraId="048814B1" w14:textId="14C60FD1" w:rsidR="00CC11EC" w:rsidRDefault="00CC11EC">
      <w:pPr>
        <w:rPr>
          <w:rFonts w:eastAsia="Times"/>
          <w:sz w:val="22"/>
          <w:szCs w:val="22"/>
        </w:rPr>
      </w:pPr>
    </w:p>
    <w:p w14:paraId="0D597256" w14:textId="5CD1CBB4" w:rsidR="006B0F18" w:rsidRPr="006B0F18" w:rsidRDefault="006B0F18">
      <w:pPr>
        <w:rPr>
          <w:rFonts w:eastAsia="Times"/>
          <w:strike/>
          <w:color w:val="4472C4" w:themeColor="accent1"/>
          <w:sz w:val="22"/>
          <w:szCs w:val="22"/>
        </w:rPr>
      </w:pPr>
      <w:r w:rsidRPr="006B0F18">
        <w:rPr>
          <w:rFonts w:eastAsia="Times"/>
          <w:strike/>
          <w:color w:val="4472C4" w:themeColor="accent1"/>
          <w:sz w:val="22"/>
          <w:szCs w:val="22"/>
        </w:rPr>
        <w:t>FOUNDATION REQUIREMENTS (18-21 CREDITS)</w:t>
      </w:r>
    </w:p>
    <w:p w14:paraId="06CD2657" w14:textId="5889481D"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ARTS 103 Fundamentals of Art</w:t>
      </w:r>
      <w:r w:rsidR="003B447B">
        <w:rPr>
          <w:rFonts w:eastAsia="Times"/>
          <w:strike/>
          <w:color w:val="4472C4" w:themeColor="accent1"/>
          <w:sz w:val="22"/>
          <w:szCs w:val="22"/>
        </w:rPr>
        <w:t xml:space="preserve"> I</w:t>
      </w:r>
      <w:r w:rsidRPr="009D3890">
        <w:rPr>
          <w:rFonts w:eastAsia="Times"/>
          <w:strike/>
          <w:color w:val="4472C4" w:themeColor="accent1"/>
          <w:sz w:val="22"/>
          <w:szCs w:val="22"/>
        </w:rPr>
        <w:t>………………………………………..……...3</w:t>
      </w:r>
    </w:p>
    <w:p w14:paraId="07447C06" w14:textId="77777777"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ARTS 104 Fundamentals of Art II……………………………………….........3</w:t>
      </w:r>
    </w:p>
    <w:p w14:paraId="6956B04B" w14:textId="77777777"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ARTS 105 Fundamentals of Art III…………………………………………....3</w:t>
      </w:r>
    </w:p>
    <w:p w14:paraId="3DB61D57" w14:textId="25A05E1F"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 xml:space="preserve">ARTS 111 </w:t>
      </w:r>
      <w:r w:rsidR="002225A6" w:rsidRPr="009D3890">
        <w:rPr>
          <w:rFonts w:eastAsia="Times"/>
          <w:strike/>
          <w:color w:val="4472C4" w:themeColor="accent1"/>
          <w:sz w:val="22"/>
          <w:szCs w:val="22"/>
        </w:rPr>
        <w:t xml:space="preserve">Fundamentals of </w:t>
      </w:r>
      <w:r w:rsidRPr="009D3890">
        <w:rPr>
          <w:rFonts w:eastAsia="Times"/>
          <w:strike/>
          <w:color w:val="4472C4" w:themeColor="accent1"/>
          <w:sz w:val="22"/>
          <w:szCs w:val="22"/>
        </w:rPr>
        <w:t>Drawing ..……………………………..………..3</w:t>
      </w:r>
    </w:p>
    <w:p w14:paraId="0E906242" w14:textId="444C0585"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 xml:space="preserve">ARTS 112 </w:t>
      </w:r>
      <w:r w:rsidR="002225A6" w:rsidRPr="009D3890">
        <w:rPr>
          <w:rFonts w:eastAsia="Times"/>
          <w:strike/>
          <w:color w:val="4472C4" w:themeColor="accent1"/>
          <w:sz w:val="22"/>
          <w:szCs w:val="22"/>
        </w:rPr>
        <w:t xml:space="preserve">Fundamentals of </w:t>
      </w:r>
      <w:r w:rsidRPr="009D3890">
        <w:rPr>
          <w:rFonts w:eastAsia="Times"/>
          <w:strike/>
          <w:color w:val="4472C4" w:themeColor="accent1"/>
          <w:sz w:val="22"/>
          <w:szCs w:val="22"/>
        </w:rPr>
        <w:t>Drawing II………………………………..……...3</w:t>
      </w:r>
    </w:p>
    <w:p w14:paraId="6D23CE3F" w14:textId="473F42DF" w:rsidR="006B0F18" w:rsidRPr="009D3890" w:rsidRDefault="006B0F18" w:rsidP="006B0F18">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ARTH 106 History of Western Art II*………………………………….………3</w:t>
      </w:r>
    </w:p>
    <w:p w14:paraId="3DAC6985" w14:textId="155A9324" w:rsidR="001B6BC2" w:rsidRPr="009D3890" w:rsidRDefault="001B6BC2" w:rsidP="001B6BC2">
      <w:pPr>
        <w:rPr>
          <w:rFonts w:eastAsia="Times"/>
          <w:strike/>
          <w:color w:val="4472C4" w:themeColor="accent1"/>
          <w:sz w:val="22"/>
          <w:szCs w:val="22"/>
        </w:rPr>
      </w:pPr>
      <w:r w:rsidRPr="006B0F18">
        <w:rPr>
          <w:rFonts w:eastAsia="Times"/>
          <w:color w:val="4472C4" w:themeColor="accent1"/>
          <w:sz w:val="22"/>
          <w:szCs w:val="22"/>
        </w:rPr>
        <w:tab/>
      </w:r>
      <w:r w:rsidRPr="009D3890">
        <w:rPr>
          <w:rFonts w:eastAsia="Times"/>
          <w:strike/>
          <w:color w:val="4472C4" w:themeColor="accent1"/>
          <w:sz w:val="22"/>
          <w:szCs w:val="22"/>
        </w:rPr>
        <w:t>ARTH 108 A Survey of Graphic Design………………………………….……3</w:t>
      </w:r>
    </w:p>
    <w:p w14:paraId="60F54D89" w14:textId="77777777" w:rsidR="001B6BC2" w:rsidRPr="006B0F18" w:rsidRDefault="001B6BC2" w:rsidP="006B0F18">
      <w:pPr>
        <w:rPr>
          <w:rFonts w:eastAsia="Times"/>
          <w:color w:val="4472C4" w:themeColor="accent1"/>
          <w:sz w:val="22"/>
          <w:szCs w:val="22"/>
        </w:rPr>
      </w:pPr>
    </w:p>
    <w:p w14:paraId="7050C694" w14:textId="541634AC" w:rsidR="006B0F18" w:rsidRDefault="006B0F18">
      <w:pPr>
        <w:rPr>
          <w:rFonts w:eastAsia="Times"/>
          <w:sz w:val="22"/>
          <w:szCs w:val="22"/>
        </w:rPr>
      </w:pPr>
    </w:p>
    <w:p w14:paraId="38F9508F" w14:textId="4F944EDF" w:rsidR="006B0F18" w:rsidRDefault="006B0F18">
      <w:pPr>
        <w:rPr>
          <w:rFonts w:eastAsia="Times"/>
          <w:sz w:val="22"/>
          <w:szCs w:val="22"/>
        </w:rPr>
      </w:pPr>
    </w:p>
    <w:p w14:paraId="07A2A173" w14:textId="0518637E" w:rsidR="006B0F18" w:rsidRDefault="006B0F18">
      <w:pPr>
        <w:rPr>
          <w:rFonts w:eastAsia="Times"/>
          <w:sz w:val="22"/>
          <w:szCs w:val="22"/>
        </w:rPr>
      </w:pPr>
    </w:p>
    <w:p w14:paraId="13AD7A6B" w14:textId="013E23B5" w:rsidR="006B0F18" w:rsidRDefault="006B0F18">
      <w:pPr>
        <w:rPr>
          <w:rFonts w:eastAsia="Times"/>
          <w:sz w:val="22"/>
          <w:szCs w:val="22"/>
        </w:rPr>
      </w:pPr>
    </w:p>
    <w:p w14:paraId="47EC7925" w14:textId="55F06898" w:rsidR="006B0F18" w:rsidRDefault="006B0F18">
      <w:pPr>
        <w:rPr>
          <w:rFonts w:eastAsia="Times"/>
          <w:sz w:val="22"/>
          <w:szCs w:val="22"/>
        </w:rPr>
      </w:pPr>
    </w:p>
    <w:p w14:paraId="02E96098" w14:textId="77777777" w:rsidR="006B0F18" w:rsidRPr="00E72D0F" w:rsidRDefault="006B0F18">
      <w:pPr>
        <w:rPr>
          <w:ins w:id="10" w:author="Scott Mann" w:date="2017-12-14T12:29:00Z"/>
          <w:rFonts w:eastAsia="Times"/>
          <w:sz w:val="22"/>
          <w:szCs w:val="22"/>
        </w:rPr>
      </w:pPr>
    </w:p>
    <w:p w14:paraId="2D09E7CD" w14:textId="15DE1351" w:rsidR="00F75015" w:rsidRPr="006B0F18" w:rsidRDefault="00780062">
      <w:pPr>
        <w:rPr>
          <w:rFonts w:eastAsia="Times"/>
          <w:color w:val="FF0000"/>
          <w:sz w:val="22"/>
          <w:szCs w:val="22"/>
        </w:rPr>
      </w:pPr>
      <w:r w:rsidRPr="006B0F18">
        <w:rPr>
          <w:rFonts w:eastAsia="Times"/>
          <w:color w:val="FF0000"/>
          <w:sz w:val="22"/>
          <w:szCs w:val="22"/>
        </w:rPr>
        <w:t>III.</w:t>
      </w:r>
      <w:r w:rsidRPr="006B0F18">
        <w:rPr>
          <w:rFonts w:eastAsia="Times"/>
          <w:color w:val="FF0000"/>
          <w:sz w:val="22"/>
          <w:szCs w:val="22"/>
        </w:rPr>
        <w:tab/>
        <w:t xml:space="preserve">ART FOUNDATION </w:t>
      </w:r>
      <w:r w:rsidR="00030BBC" w:rsidRPr="006B0F18">
        <w:rPr>
          <w:rFonts w:eastAsia="Times"/>
          <w:color w:val="FF0000"/>
          <w:sz w:val="22"/>
          <w:szCs w:val="22"/>
        </w:rPr>
        <w:t>REQUIREMENTS</w:t>
      </w:r>
      <w:r w:rsidRPr="006B0F18">
        <w:rPr>
          <w:rFonts w:eastAsia="Times"/>
          <w:color w:val="FF0000"/>
          <w:sz w:val="22"/>
          <w:szCs w:val="22"/>
        </w:rPr>
        <w:t xml:space="preserve"> (1</w:t>
      </w:r>
      <w:r w:rsidR="00C830A2" w:rsidRPr="006B0F18">
        <w:rPr>
          <w:rFonts w:eastAsia="Times"/>
          <w:color w:val="FF0000"/>
          <w:sz w:val="22"/>
          <w:szCs w:val="22"/>
        </w:rPr>
        <w:t>5</w:t>
      </w:r>
      <w:r w:rsidRPr="006B0F18">
        <w:rPr>
          <w:rFonts w:eastAsia="Times"/>
          <w:color w:val="FF0000"/>
          <w:sz w:val="22"/>
          <w:szCs w:val="22"/>
        </w:rPr>
        <w:t xml:space="preserve"> CREDITS)</w:t>
      </w:r>
    </w:p>
    <w:p w14:paraId="700E5F43" w14:textId="34F5CCE5" w:rsidR="00F75015" w:rsidRPr="009D3890" w:rsidRDefault="00780062">
      <w:pPr>
        <w:rPr>
          <w:rFonts w:eastAsia="Times"/>
          <w:color w:val="FF0000"/>
          <w:sz w:val="22"/>
          <w:szCs w:val="22"/>
        </w:rPr>
      </w:pPr>
      <w:r w:rsidRPr="006B0F18">
        <w:rPr>
          <w:rFonts w:eastAsia="Times"/>
          <w:color w:val="FF0000"/>
          <w:sz w:val="22"/>
          <w:szCs w:val="22"/>
        </w:rPr>
        <w:tab/>
      </w:r>
      <w:r w:rsidRPr="009D3890">
        <w:rPr>
          <w:rFonts w:eastAsia="Times"/>
          <w:color w:val="FF0000"/>
          <w:sz w:val="22"/>
          <w:szCs w:val="22"/>
        </w:rPr>
        <w:t>ARTS 103 Fundamentals of Art</w:t>
      </w:r>
      <w:r w:rsidR="003B447B">
        <w:rPr>
          <w:rFonts w:eastAsia="Times"/>
          <w:color w:val="FF0000"/>
          <w:sz w:val="22"/>
          <w:szCs w:val="22"/>
        </w:rPr>
        <w:t xml:space="preserve"> I</w:t>
      </w:r>
      <w:r w:rsidRPr="009D3890">
        <w:rPr>
          <w:rFonts w:eastAsia="Times"/>
          <w:color w:val="FF0000"/>
          <w:sz w:val="22"/>
          <w:szCs w:val="22"/>
        </w:rPr>
        <w:t>……………………</w:t>
      </w:r>
      <w:r w:rsidR="003B447B">
        <w:rPr>
          <w:rFonts w:eastAsia="Times"/>
          <w:color w:val="FF0000"/>
          <w:sz w:val="22"/>
          <w:szCs w:val="22"/>
        </w:rPr>
        <w:t>.</w:t>
      </w:r>
      <w:r w:rsidRPr="009D3890">
        <w:rPr>
          <w:rFonts w:eastAsia="Times"/>
          <w:color w:val="FF0000"/>
          <w:sz w:val="22"/>
          <w:szCs w:val="22"/>
        </w:rPr>
        <w:t>………………..……...3</w:t>
      </w:r>
    </w:p>
    <w:p w14:paraId="72698B97" w14:textId="77777777" w:rsidR="00F75015" w:rsidRPr="009D3890" w:rsidRDefault="00780062">
      <w:pPr>
        <w:rPr>
          <w:rFonts w:eastAsia="Times"/>
          <w:color w:val="FF0000"/>
          <w:sz w:val="22"/>
          <w:szCs w:val="22"/>
        </w:rPr>
      </w:pPr>
      <w:r w:rsidRPr="009D3890">
        <w:rPr>
          <w:rFonts w:eastAsia="Times"/>
          <w:color w:val="FF0000"/>
          <w:sz w:val="22"/>
          <w:szCs w:val="22"/>
        </w:rPr>
        <w:tab/>
        <w:t>ARTS 104 Fundamentals of Art II……………………………………….........3</w:t>
      </w:r>
    </w:p>
    <w:p w14:paraId="561D229B" w14:textId="77777777" w:rsidR="00F75015" w:rsidRPr="009D3890" w:rsidRDefault="00780062">
      <w:pPr>
        <w:rPr>
          <w:rFonts w:eastAsia="Times"/>
          <w:color w:val="FF0000"/>
          <w:sz w:val="22"/>
          <w:szCs w:val="22"/>
        </w:rPr>
      </w:pPr>
      <w:r w:rsidRPr="009D3890">
        <w:rPr>
          <w:rFonts w:eastAsia="Times"/>
          <w:color w:val="FF0000"/>
          <w:sz w:val="22"/>
          <w:szCs w:val="22"/>
        </w:rPr>
        <w:tab/>
        <w:t>ARTS 105 Fundamentals of Art III…………………………………………....3</w:t>
      </w:r>
    </w:p>
    <w:p w14:paraId="36C56CCD" w14:textId="13516754" w:rsidR="00F75015" w:rsidRPr="009D3890" w:rsidRDefault="00780062">
      <w:pPr>
        <w:rPr>
          <w:rFonts w:eastAsia="Times"/>
          <w:color w:val="FF0000"/>
          <w:sz w:val="22"/>
          <w:szCs w:val="22"/>
        </w:rPr>
      </w:pPr>
      <w:r w:rsidRPr="009D3890">
        <w:rPr>
          <w:rFonts w:eastAsia="Times"/>
          <w:color w:val="FF0000"/>
          <w:sz w:val="22"/>
          <w:szCs w:val="22"/>
        </w:rPr>
        <w:tab/>
        <w:t xml:space="preserve">ARTS 111 </w:t>
      </w:r>
      <w:r w:rsidR="002225A6" w:rsidRPr="009D3890">
        <w:rPr>
          <w:rFonts w:eastAsia="Times"/>
          <w:color w:val="FF0000"/>
          <w:sz w:val="22"/>
          <w:szCs w:val="22"/>
        </w:rPr>
        <w:t xml:space="preserve">Fundamentals of </w:t>
      </w:r>
      <w:r w:rsidRPr="009D3890">
        <w:rPr>
          <w:rFonts w:eastAsia="Times"/>
          <w:color w:val="FF0000"/>
          <w:sz w:val="22"/>
          <w:szCs w:val="22"/>
        </w:rPr>
        <w:t>Drawing..………………</w:t>
      </w:r>
      <w:r w:rsidR="003B447B">
        <w:rPr>
          <w:rFonts w:eastAsia="Times"/>
          <w:color w:val="FF0000"/>
          <w:sz w:val="22"/>
          <w:szCs w:val="22"/>
        </w:rPr>
        <w:t>..</w:t>
      </w:r>
      <w:r w:rsidRPr="009D3890">
        <w:rPr>
          <w:rFonts w:eastAsia="Times"/>
          <w:color w:val="FF0000"/>
          <w:sz w:val="22"/>
          <w:szCs w:val="22"/>
        </w:rPr>
        <w:t>……………..………..3</w:t>
      </w:r>
    </w:p>
    <w:p w14:paraId="4EEBBBCE" w14:textId="18EA4068" w:rsidR="00F75015" w:rsidRPr="009D3890" w:rsidRDefault="00780062">
      <w:pPr>
        <w:rPr>
          <w:rFonts w:eastAsia="Times"/>
          <w:color w:val="FF0000"/>
          <w:sz w:val="22"/>
          <w:szCs w:val="22"/>
        </w:rPr>
      </w:pPr>
      <w:r w:rsidRPr="009D3890">
        <w:rPr>
          <w:rFonts w:eastAsia="Times"/>
          <w:color w:val="FF0000"/>
          <w:sz w:val="22"/>
          <w:szCs w:val="22"/>
        </w:rPr>
        <w:tab/>
        <w:t xml:space="preserve">ARTS 112 </w:t>
      </w:r>
      <w:r w:rsidR="002225A6" w:rsidRPr="009D3890">
        <w:rPr>
          <w:rFonts w:eastAsia="Times"/>
          <w:color w:val="FF0000"/>
          <w:sz w:val="22"/>
          <w:szCs w:val="22"/>
        </w:rPr>
        <w:t xml:space="preserve">Fundamentals of </w:t>
      </w:r>
      <w:r w:rsidRPr="009D3890">
        <w:rPr>
          <w:rFonts w:eastAsia="Times"/>
          <w:color w:val="FF0000"/>
          <w:sz w:val="22"/>
          <w:szCs w:val="22"/>
        </w:rPr>
        <w:t>Drawing II………………………………..……...3</w:t>
      </w:r>
    </w:p>
    <w:p w14:paraId="7C0A6EB0" w14:textId="77777777" w:rsidR="00F75015" w:rsidRPr="00E72D0F" w:rsidRDefault="00F75015">
      <w:pPr>
        <w:rPr>
          <w:rFonts w:eastAsia="Times"/>
          <w:sz w:val="22"/>
          <w:szCs w:val="22"/>
        </w:rPr>
      </w:pPr>
    </w:p>
    <w:p w14:paraId="2F65A3BC" w14:textId="442E8B21" w:rsidR="00DA0EEE" w:rsidRPr="006B0F18" w:rsidRDefault="00DA0EEE" w:rsidP="00DA0EEE">
      <w:pPr>
        <w:rPr>
          <w:rFonts w:eastAsia="Times"/>
          <w:color w:val="FF0000"/>
          <w:sz w:val="22"/>
          <w:szCs w:val="22"/>
        </w:rPr>
      </w:pPr>
      <w:r w:rsidRPr="006B0F18">
        <w:rPr>
          <w:rFonts w:eastAsia="Times"/>
          <w:color w:val="FF0000"/>
          <w:sz w:val="22"/>
          <w:szCs w:val="22"/>
        </w:rPr>
        <w:t>IV.</w:t>
      </w:r>
      <w:r w:rsidRPr="006B0F18">
        <w:rPr>
          <w:rFonts w:eastAsia="Times"/>
          <w:color w:val="FF0000"/>
          <w:sz w:val="22"/>
          <w:szCs w:val="22"/>
        </w:rPr>
        <w:tab/>
        <w:t xml:space="preserve">DESIGN FOUNDATION </w:t>
      </w:r>
      <w:r w:rsidR="00030BBC" w:rsidRPr="006B0F18">
        <w:rPr>
          <w:rFonts w:eastAsia="Times"/>
          <w:color w:val="FF0000"/>
          <w:sz w:val="22"/>
          <w:szCs w:val="22"/>
        </w:rPr>
        <w:t>REQUIREMENTS</w:t>
      </w:r>
      <w:r w:rsidRPr="006B0F18">
        <w:rPr>
          <w:rFonts w:eastAsia="Times"/>
          <w:color w:val="FF0000"/>
          <w:sz w:val="22"/>
          <w:szCs w:val="22"/>
        </w:rPr>
        <w:t xml:space="preserve"> (12 CREDITS)</w:t>
      </w:r>
    </w:p>
    <w:p w14:paraId="69472635" w14:textId="05D2253F" w:rsidR="00DA0EEE" w:rsidRPr="009D3890" w:rsidRDefault="00DA0EEE" w:rsidP="00DA0EEE">
      <w:pPr>
        <w:rPr>
          <w:rFonts w:eastAsia="Times"/>
          <w:color w:val="FF0000"/>
          <w:sz w:val="22"/>
          <w:szCs w:val="22"/>
        </w:rPr>
      </w:pPr>
      <w:r w:rsidRPr="006B0F18">
        <w:rPr>
          <w:rFonts w:eastAsia="Times"/>
          <w:color w:val="FF0000"/>
          <w:sz w:val="22"/>
          <w:szCs w:val="22"/>
        </w:rPr>
        <w:tab/>
      </w:r>
      <w:r w:rsidRPr="009D3890">
        <w:rPr>
          <w:rFonts w:eastAsia="Times"/>
          <w:color w:val="FF0000"/>
          <w:sz w:val="22"/>
          <w:szCs w:val="22"/>
        </w:rPr>
        <w:t xml:space="preserve">ARTD 108 </w:t>
      </w:r>
      <w:r w:rsidR="003B447B">
        <w:rPr>
          <w:rFonts w:eastAsia="Times"/>
          <w:color w:val="FF0000"/>
          <w:sz w:val="22"/>
          <w:szCs w:val="22"/>
        </w:rPr>
        <w:t xml:space="preserve">A </w:t>
      </w:r>
      <w:r w:rsidRPr="009D3890">
        <w:rPr>
          <w:rFonts w:eastAsia="Times"/>
          <w:color w:val="FF0000"/>
          <w:sz w:val="22"/>
          <w:szCs w:val="22"/>
        </w:rPr>
        <w:t>Survey of Graphic Design…………………</w:t>
      </w:r>
      <w:bookmarkStart w:id="11" w:name="_GoBack"/>
      <w:bookmarkEnd w:id="11"/>
      <w:r w:rsidRPr="009D3890">
        <w:rPr>
          <w:rFonts w:eastAsia="Times"/>
          <w:color w:val="FF0000"/>
          <w:sz w:val="22"/>
          <w:szCs w:val="22"/>
        </w:rPr>
        <w:t>…………………..3</w:t>
      </w:r>
    </w:p>
    <w:p w14:paraId="6991A0F5" w14:textId="77777777" w:rsidR="00DA0EEE" w:rsidRPr="009D3890" w:rsidRDefault="00DA0EEE" w:rsidP="00DA0EEE">
      <w:pPr>
        <w:rPr>
          <w:rFonts w:eastAsia="Times"/>
          <w:color w:val="FF0000"/>
          <w:sz w:val="22"/>
          <w:szCs w:val="22"/>
        </w:rPr>
      </w:pPr>
      <w:r w:rsidRPr="009D3890">
        <w:rPr>
          <w:rFonts w:eastAsia="Times"/>
          <w:color w:val="FF0000"/>
          <w:sz w:val="22"/>
          <w:szCs w:val="22"/>
        </w:rPr>
        <w:tab/>
        <w:t>ARTD 201 Graphic Design I …………………………...…………………….3</w:t>
      </w:r>
    </w:p>
    <w:p w14:paraId="12D8D1D1" w14:textId="77777777" w:rsidR="00DA0EEE" w:rsidRPr="009D3890" w:rsidRDefault="00DA0EEE" w:rsidP="00DA0EEE">
      <w:pPr>
        <w:rPr>
          <w:rFonts w:eastAsia="Times"/>
          <w:color w:val="FF0000"/>
          <w:sz w:val="22"/>
          <w:szCs w:val="22"/>
        </w:rPr>
      </w:pPr>
      <w:r w:rsidRPr="009D3890">
        <w:rPr>
          <w:rFonts w:eastAsia="Times"/>
          <w:color w:val="FF0000"/>
          <w:sz w:val="22"/>
          <w:szCs w:val="22"/>
        </w:rPr>
        <w:tab/>
        <w:t>ARTD 208 Typography I ……………………...……………………………...3</w:t>
      </w:r>
    </w:p>
    <w:p w14:paraId="22F5E73D" w14:textId="77777777" w:rsidR="00DA0EEE" w:rsidRPr="006B0F18" w:rsidRDefault="00DA0EEE" w:rsidP="00DA0EEE">
      <w:pPr>
        <w:rPr>
          <w:rFonts w:eastAsia="Times"/>
          <w:color w:val="000000" w:themeColor="text1"/>
          <w:sz w:val="22"/>
          <w:szCs w:val="22"/>
        </w:rPr>
      </w:pPr>
      <w:r w:rsidRPr="009D3890">
        <w:rPr>
          <w:rFonts w:eastAsia="Times"/>
          <w:color w:val="FF0000"/>
          <w:sz w:val="22"/>
          <w:szCs w:val="22"/>
        </w:rPr>
        <w:tab/>
        <w:t>ARTD 202 Graphic Design II ………………………………………………...3</w:t>
      </w:r>
    </w:p>
    <w:p w14:paraId="0BC3490A" w14:textId="77777777" w:rsidR="00DA0EEE" w:rsidRDefault="00DA0EEE">
      <w:pPr>
        <w:rPr>
          <w:rFonts w:eastAsia="Times"/>
          <w:sz w:val="22"/>
          <w:szCs w:val="22"/>
        </w:rPr>
      </w:pPr>
    </w:p>
    <w:p w14:paraId="37456115" w14:textId="58C4DF6B" w:rsidR="00F75015" w:rsidRPr="006B0F18" w:rsidRDefault="00780062">
      <w:pPr>
        <w:rPr>
          <w:rFonts w:eastAsia="Times"/>
          <w:color w:val="FF0000"/>
          <w:sz w:val="22"/>
          <w:szCs w:val="22"/>
        </w:rPr>
      </w:pPr>
      <w:r w:rsidRPr="006B0F18">
        <w:rPr>
          <w:rFonts w:eastAsia="Times"/>
          <w:color w:val="FF0000"/>
          <w:sz w:val="22"/>
          <w:szCs w:val="22"/>
        </w:rPr>
        <w:t>V.</w:t>
      </w:r>
      <w:r w:rsidRPr="006B0F18">
        <w:rPr>
          <w:rFonts w:eastAsia="Times"/>
          <w:color w:val="FF0000"/>
          <w:sz w:val="22"/>
          <w:szCs w:val="22"/>
        </w:rPr>
        <w:tab/>
        <w:t xml:space="preserve">ART HISTORY </w:t>
      </w:r>
      <w:r w:rsidR="00030BBC" w:rsidRPr="006B0F18">
        <w:rPr>
          <w:rFonts w:eastAsia="Times"/>
          <w:color w:val="FF0000"/>
          <w:sz w:val="22"/>
          <w:szCs w:val="22"/>
        </w:rPr>
        <w:t>REQUIREMENTS</w:t>
      </w:r>
      <w:r w:rsidRPr="006B0F18">
        <w:rPr>
          <w:rFonts w:eastAsia="Times"/>
          <w:color w:val="FF0000"/>
          <w:sz w:val="22"/>
          <w:szCs w:val="22"/>
        </w:rPr>
        <w:t xml:space="preserve"> (</w:t>
      </w:r>
      <w:r w:rsidR="00C77D2D" w:rsidRPr="006B0F18">
        <w:rPr>
          <w:rFonts w:eastAsia="Times"/>
          <w:color w:val="FF0000"/>
          <w:sz w:val="22"/>
          <w:szCs w:val="22"/>
        </w:rPr>
        <w:t>6</w:t>
      </w:r>
      <w:r w:rsidRPr="006B0F18">
        <w:rPr>
          <w:rFonts w:eastAsia="Times"/>
          <w:color w:val="FF0000"/>
          <w:sz w:val="22"/>
          <w:szCs w:val="22"/>
        </w:rPr>
        <w:t xml:space="preserve"> CREDITS)</w:t>
      </w:r>
    </w:p>
    <w:p w14:paraId="6E90CD3C" w14:textId="1B2CC5AA" w:rsidR="00C77D2D" w:rsidRPr="009D3890" w:rsidRDefault="00780062" w:rsidP="00C77D2D">
      <w:pPr>
        <w:rPr>
          <w:rFonts w:eastAsia="Times"/>
          <w:color w:val="FF0000"/>
          <w:sz w:val="22"/>
          <w:szCs w:val="22"/>
        </w:rPr>
      </w:pPr>
      <w:r w:rsidRPr="006B0F18">
        <w:rPr>
          <w:rFonts w:eastAsia="Times"/>
          <w:color w:val="000000" w:themeColor="text1"/>
          <w:sz w:val="22"/>
          <w:szCs w:val="22"/>
        </w:rPr>
        <w:tab/>
      </w:r>
      <w:r w:rsidR="00C77D2D" w:rsidRPr="009D3890">
        <w:rPr>
          <w:rFonts w:eastAsia="Times"/>
          <w:color w:val="FF0000"/>
          <w:sz w:val="22"/>
          <w:szCs w:val="22"/>
        </w:rPr>
        <w:t>ARTH 106 History of Western Art II</w:t>
      </w:r>
      <w:r w:rsidR="00030BBC" w:rsidRPr="009D3890">
        <w:rPr>
          <w:rFonts w:eastAsia="Times"/>
          <w:color w:val="FF0000"/>
          <w:sz w:val="22"/>
          <w:szCs w:val="22"/>
        </w:rPr>
        <w:t>*</w:t>
      </w:r>
      <w:r w:rsidR="00C77D2D" w:rsidRPr="009D3890">
        <w:rPr>
          <w:rFonts w:eastAsia="Times"/>
          <w:color w:val="FF0000"/>
          <w:sz w:val="22"/>
          <w:szCs w:val="22"/>
        </w:rPr>
        <w:t>………………………………….………3</w:t>
      </w:r>
    </w:p>
    <w:p w14:paraId="00B87B4B" w14:textId="77777777" w:rsidR="00030BBC" w:rsidRPr="009D3890" w:rsidRDefault="00081F08" w:rsidP="00DA0EEE">
      <w:pPr>
        <w:ind w:firstLine="720"/>
        <w:rPr>
          <w:rFonts w:eastAsia="Times"/>
          <w:color w:val="FF0000"/>
          <w:sz w:val="22"/>
          <w:szCs w:val="22"/>
        </w:rPr>
      </w:pPr>
      <w:r w:rsidRPr="009D3890">
        <w:rPr>
          <w:rFonts w:eastAsia="Times"/>
          <w:color w:val="FF0000"/>
          <w:sz w:val="22"/>
          <w:szCs w:val="22"/>
        </w:rPr>
        <w:t xml:space="preserve">ARTH courses (3 credits)  </w:t>
      </w:r>
      <w:r w:rsidRPr="009D3890">
        <w:rPr>
          <w:rFonts w:eastAsia="Times"/>
          <w:color w:val="FF0000"/>
          <w:sz w:val="22"/>
          <w:szCs w:val="22"/>
        </w:rPr>
        <w:br/>
        <w:t xml:space="preserve">                        Choose one 3 credit hour course at 200 level or above…...………....…3</w:t>
      </w:r>
    </w:p>
    <w:p w14:paraId="33D57267" w14:textId="77777777" w:rsidR="00030BBC" w:rsidRDefault="00030BBC" w:rsidP="00030BBC">
      <w:pPr>
        <w:rPr>
          <w:rFonts w:eastAsia="Times"/>
          <w:sz w:val="22"/>
          <w:szCs w:val="22"/>
        </w:rPr>
      </w:pPr>
    </w:p>
    <w:p w14:paraId="34BA0609" w14:textId="37E50415" w:rsidR="00B049FF" w:rsidRPr="00030BBC" w:rsidRDefault="00030BBC" w:rsidP="00030BBC">
      <w:pPr>
        <w:ind w:left="720"/>
        <w:rPr>
          <w:rFonts w:eastAsia="Times"/>
          <w:i/>
          <w:iCs/>
          <w:sz w:val="22"/>
          <w:szCs w:val="22"/>
        </w:rPr>
      </w:pPr>
      <w:r w:rsidRPr="00030BBC">
        <w:rPr>
          <w:rFonts w:eastAsia="Times"/>
          <w:i/>
          <w:iCs/>
          <w:sz w:val="22"/>
          <w:szCs w:val="22"/>
        </w:rPr>
        <w:t xml:space="preserve">* Course credit hours only count once toward the total university graduation </w:t>
      </w:r>
      <w:r w:rsidRPr="00030BBC">
        <w:rPr>
          <w:rFonts w:eastAsia="Times"/>
          <w:i/>
          <w:iCs/>
          <w:sz w:val="22"/>
          <w:szCs w:val="22"/>
        </w:rPr>
        <w:br/>
        <w:t>credit hour requirements.</w:t>
      </w:r>
      <w:r w:rsidR="00081F08" w:rsidRPr="00030BBC">
        <w:rPr>
          <w:rFonts w:eastAsia="Times"/>
          <w:i/>
          <w:iCs/>
          <w:sz w:val="22"/>
          <w:szCs w:val="22"/>
        </w:rPr>
        <w:br/>
      </w:r>
      <w:r w:rsidR="00780062" w:rsidRPr="00030BBC">
        <w:rPr>
          <w:rFonts w:eastAsia="Times"/>
          <w:i/>
          <w:iCs/>
          <w:sz w:val="22"/>
          <w:szCs w:val="22"/>
        </w:rPr>
        <w:t xml:space="preserve">            </w:t>
      </w:r>
    </w:p>
    <w:p w14:paraId="19DC8758" w14:textId="099AE1A2" w:rsidR="006B0F18" w:rsidRPr="009D3890" w:rsidRDefault="006B0F18">
      <w:pPr>
        <w:rPr>
          <w:rFonts w:eastAsia="Times"/>
          <w:strike/>
          <w:color w:val="4472C4" w:themeColor="accent1"/>
          <w:sz w:val="22"/>
          <w:szCs w:val="22"/>
        </w:rPr>
      </w:pPr>
      <w:r w:rsidRPr="009D3890">
        <w:rPr>
          <w:rFonts w:eastAsia="Times"/>
          <w:strike/>
          <w:color w:val="4472C4" w:themeColor="accent1"/>
          <w:sz w:val="22"/>
          <w:szCs w:val="22"/>
        </w:rPr>
        <w:t>MAJOR REQUIREMENTS (36 CREDITS)</w:t>
      </w:r>
    </w:p>
    <w:p w14:paraId="15CEADF7" w14:textId="38929EF2" w:rsidR="006B0F18" w:rsidRPr="00BD7A02" w:rsidRDefault="006B0F18">
      <w:pPr>
        <w:rPr>
          <w:rFonts w:eastAsia="Times"/>
          <w:strike/>
          <w:sz w:val="22"/>
          <w:szCs w:val="22"/>
        </w:rPr>
      </w:pPr>
      <w:r>
        <w:rPr>
          <w:rFonts w:eastAsia="Times"/>
          <w:sz w:val="22"/>
          <w:szCs w:val="22"/>
        </w:rPr>
        <w:tab/>
      </w:r>
      <w:r w:rsidRPr="00BD7A02">
        <w:rPr>
          <w:rFonts w:eastAsia="Times"/>
          <w:strike/>
          <w:color w:val="4472C4" w:themeColor="accent1"/>
          <w:sz w:val="22"/>
          <w:szCs w:val="22"/>
        </w:rPr>
        <w:t>ARTS 231 – Life Drawing I (3 credits)</w:t>
      </w:r>
    </w:p>
    <w:p w14:paraId="6BE88327" w14:textId="6B6A6444" w:rsidR="006B0F18" w:rsidRPr="00BD7A02" w:rsidRDefault="006B0F18">
      <w:pPr>
        <w:rPr>
          <w:rFonts w:eastAsia="Times"/>
          <w:strike/>
          <w:sz w:val="22"/>
          <w:szCs w:val="22"/>
        </w:rPr>
      </w:pPr>
      <w:r>
        <w:rPr>
          <w:rFonts w:eastAsia="Times"/>
          <w:sz w:val="22"/>
          <w:szCs w:val="22"/>
        </w:rPr>
        <w:tab/>
      </w:r>
      <w:r w:rsidRPr="00BD7A02">
        <w:rPr>
          <w:rFonts w:eastAsia="Times"/>
          <w:strike/>
          <w:color w:val="4472C4" w:themeColor="accent1"/>
          <w:sz w:val="22"/>
          <w:szCs w:val="22"/>
        </w:rPr>
        <w:t>ARTS 297 – Sophomore Review (0 credits)</w:t>
      </w:r>
    </w:p>
    <w:p w14:paraId="6B956A74" w14:textId="573CE7FB" w:rsidR="006B0F18" w:rsidRPr="009D3890" w:rsidRDefault="006B0F18">
      <w:pPr>
        <w:rPr>
          <w:rFonts w:eastAsia="Times"/>
          <w:strike/>
          <w:sz w:val="22"/>
          <w:szCs w:val="22"/>
        </w:rPr>
      </w:pPr>
      <w:r>
        <w:rPr>
          <w:rFonts w:eastAsia="Times"/>
          <w:sz w:val="22"/>
          <w:szCs w:val="22"/>
        </w:rPr>
        <w:tab/>
      </w:r>
      <w:r w:rsidRPr="009D3890">
        <w:rPr>
          <w:rFonts w:eastAsia="Times"/>
          <w:strike/>
          <w:color w:val="4472C4" w:themeColor="accent1"/>
          <w:sz w:val="22"/>
          <w:szCs w:val="22"/>
        </w:rPr>
        <w:t>ARTS 298 – Concepts in Artistic Process (3 credits)</w:t>
      </w:r>
    </w:p>
    <w:p w14:paraId="569C6F35" w14:textId="4BA1821F" w:rsidR="006B0F18" w:rsidRPr="00BD7A02" w:rsidRDefault="006B0F18">
      <w:pPr>
        <w:rPr>
          <w:rFonts w:eastAsia="Times"/>
          <w:strike/>
          <w:sz w:val="22"/>
          <w:szCs w:val="22"/>
        </w:rPr>
      </w:pPr>
      <w:r>
        <w:rPr>
          <w:rFonts w:eastAsia="Times"/>
          <w:sz w:val="22"/>
          <w:szCs w:val="22"/>
        </w:rPr>
        <w:tab/>
      </w:r>
      <w:r w:rsidRPr="00BD7A02">
        <w:rPr>
          <w:rFonts w:eastAsia="Times"/>
          <w:strike/>
          <w:color w:val="4472C4" w:themeColor="accent1"/>
          <w:sz w:val="22"/>
          <w:szCs w:val="22"/>
        </w:rPr>
        <w:t>ARTS 250 Q – Concepts in Art History (3 credits)</w:t>
      </w:r>
    </w:p>
    <w:p w14:paraId="0E09BD00" w14:textId="359F3A81" w:rsidR="006B0F18" w:rsidRPr="009D3890" w:rsidRDefault="006B0F18">
      <w:pPr>
        <w:rPr>
          <w:rFonts w:eastAsia="Times"/>
          <w:strike/>
          <w:sz w:val="22"/>
          <w:szCs w:val="22"/>
        </w:rPr>
      </w:pPr>
      <w:r>
        <w:rPr>
          <w:rFonts w:eastAsia="Times"/>
          <w:sz w:val="22"/>
          <w:szCs w:val="22"/>
        </w:rPr>
        <w:tab/>
      </w:r>
      <w:r w:rsidRPr="009D3890">
        <w:rPr>
          <w:rFonts w:eastAsia="Times"/>
          <w:strike/>
          <w:color w:val="4472C4" w:themeColor="accent1"/>
          <w:sz w:val="22"/>
          <w:szCs w:val="22"/>
        </w:rPr>
        <w:t>Choose one ARTH 200 level or above course (3 credits)</w:t>
      </w:r>
    </w:p>
    <w:p w14:paraId="3894255B" w14:textId="3047523A" w:rsidR="006B0F18" w:rsidRPr="009D3890" w:rsidRDefault="006B0F18">
      <w:pPr>
        <w:rPr>
          <w:rFonts w:eastAsia="Times"/>
          <w:strike/>
          <w:sz w:val="22"/>
          <w:szCs w:val="22"/>
        </w:rPr>
      </w:pPr>
      <w:r>
        <w:rPr>
          <w:rFonts w:eastAsia="Times"/>
          <w:sz w:val="22"/>
          <w:szCs w:val="22"/>
        </w:rPr>
        <w:tab/>
      </w:r>
      <w:r w:rsidRPr="009D3890">
        <w:rPr>
          <w:rFonts w:eastAsia="Times"/>
          <w:strike/>
          <w:color w:val="4472C4" w:themeColor="accent1"/>
          <w:sz w:val="22"/>
          <w:szCs w:val="22"/>
        </w:rPr>
        <w:t>ARTD 201</w:t>
      </w:r>
      <w:r w:rsidR="00BD7A02" w:rsidRPr="009D3890">
        <w:rPr>
          <w:rFonts w:eastAsia="Times"/>
          <w:strike/>
          <w:color w:val="4472C4" w:themeColor="accent1"/>
          <w:sz w:val="22"/>
          <w:szCs w:val="22"/>
        </w:rPr>
        <w:t>- Graphic Design I (3 credits)</w:t>
      </w:r>
    </w:p>
    <w:p w14:paraId="3B2A531D" w14:textId="15C63FBD" w:rsidR="00BD7A02" w:rsidRPr="009D3890" w:rsidRDefault="00BD7A02">
      <w:pPr>
        <w:rPr>
          <w:rFonts w:eastAsia="Times"/>
          <w:strike/>
          <w:sz w:val="22"/>
          <w:szCs w:val="22"/>
        </w:rPr>
      </w:pPr>
      <w:r>
        <w:rPr>
          <w:rFonts w:eastAsia="Times"/>
          <w:sz w:val="22"/>
          <w:szCs w:val="22"/>
        </w:rPr>
        <w:tab/>
      </w:r>
      <w:r w:rsidRPr="009D3890">
        <w:rPr>
          <w:rFonts w:eastAsia="Times"/>
          <w:strike/>
          <w:color w:val="4472C4" w:themeColor="accent1"/>
          <w:sz w:val="22"/>
          <w:szCs w:val="22"/>
        </w:rPr>
        <w:t>ARTD 202 – Graphic Design II (3 credits)</w:t>
      </w:r>
    </w:p>
    <w:p w14:paraId="7187EB4E" w14:textId="0634C307" w:rsidR="00BD7A02" w:rsidRPr="009D3890" w:rsidRDefault="00BD7A02">
      <w:pPr>
        <w:rPr>
          <w:rFonts w:eastAsia="Times"/>
          <w:strike/>
          <w:sz w:val="22"/>
          <w:szCs w:val="22"/>
        </w:rPr>
      </w:pPr>
      <w:r>
        <w:rPr>
          <w:rFonts w:eastAsia="Times"/>
          <w:sz w:val="22"/>
          <w:szCs w:val="22"/>
        </w:rPr>
        <w:tab/>
      </w:r>
      <w:r w:rsidRPr="009D3890">
        <w:rPr>
          <w:rFonts w:eastAsia="Times"/>
          <w:strike/>
          <w:color w:val="4472C4" w:themeColor="accent1"/>
          <w:sz w:val="22"/>
          <w:szCs w:val="22"/>
        </w:rPr>
        <w:t>ARTD 205 – Web Design I (3 credits)</w:t>
      </w:r>
    </w:p>
    <w:p w14:paraId="312AA1CF" w14:textId="42798ADF" w:rsidR="00BD7A02" w:rsidRPr="009D3890" w:rsidRDefault="00BD7A02">
      <w:pPr>
        <w:rPr>
          <w:rFonts w:eastAsia="Times"/>
          <w:strike/>
          <w:sz w:val="22"/>
          <w:szCs w:val="22"/>
        </w:rPr>
      </w:pPr>
      <w:r>
        <w:rPr>
          <w:rFonts w:eastAsia="Times"/>
          <w:sz w:val="22"/>
          <w:szCs w:val="22"/>
        </w:rPr>
        <w:tab/>
      </w:r>
      <w:r w:rsidRPr="009D3890">
        <w:rPr>
          <w:rFonts w:eastAsia="Times"/>
          <w:strike/>
          <w:color w:val="4472C4" w:themeColor="accent1"/>
          <w:sz w:val="22"/>
          <w:szCs w:val="22"/>
        </w:rPr>
        <w:t>ARTD 301 – Graphic Design III (3 credits)</w:t>
      </w:r>
    </w:p>
    <w:p w14:paraId="4BD15611" w14:textId="4276C809" w:rsidR="00BD7A02" w:rsidRPr="009D3890" w:rsidRDefault="00BD7A02">
      <w:pPr>
        <w:rPr>
          <w:rFonts w:eastAsia="Times"/>
          <w:strike/>
          <w:sz w:val="22"/>
          <w:szCs w:val="22"/>
        </w:rPr>
      </w:pPr>
      <w:r>
        <w:rPr>
          <w:rFonts w:eastAsia="Times"/>
          <w:sz w:val="22"/>
          <w:szCs w:val="22"/>
        </w:rPr>
        <w:tab/>
      </w:r>
      <w:r w:rsidRPr="009D3890">
        <w:rPr>
          <w:rFonts w:eastAsia="Times"/>
          <w:strike/>
          <w:color w:val="4472C4" w:themeColor="accent1"/>
          <w:sz w:val="22"/>
          <w:szCs w:val="22"/>
        </w:rPr>
        <w:t>ARTD 302 – Graphic Design IV (3 credits)</w:t>
      </w:r>
    </w:p>
    <w:p w14:paraId="61E4DD21" w14:textId="438E7423" w:rsidR="00BD7A02" w:rsidRPr="00BD7A02" w:rsidRDefault="00BD7A02">
      <w:pPr>
        <w:rPr>
          <w:rFonts w:eastAsia="Times"/>
          <w:strike/>
          <w:color w:val="4472C4" w:themeColor="accent1"/>
          <w:sz w:val="22"/>
          <w:szCs w:val="22"/>
        </w:rPr>
      </w:pPr>
      <w:r w:rsidRPr="00BD7A02">
        <w:rPr>
          <w:rFonts w:eastAsia="Times"/>
          <w:color w:val="4472C4" w:themeColor="accent1"/>
          <w:sz w:val="22"/>
          <w:szCs w:val="22"/>
        </w:rPr>
        <w:tab/>
      </w:r>
      <w:r w:rsidRPr="00BD7A02">
        <w:rPr>
          <w:rFonts w:eastAsia="Times"/>
          <w:strike/>
          <w:color w:val="4472C4" w:themeColor="accent1"/>
          <w:sz w:val="22"/>
          <w:szCs w:val="22"/>
        </w:rPr>
        <w:t>Choose two ARTD electives (6 credits)</w:t>
      </w:r>
    </w:p>
    <w:p w14:paraId="44063889" w14:textId="6F2C6949" w:rsidR="006B0F18" w:rsidRPr="009D3890" w:rsidRDefault="00BD7A02">
      <w:pPr>
        <w:rPr>
          <w:rFonts w:eastAsia="Times"/>
          <w:strike/>
          <w:sz w:val="22"/>
          <w:szCs w:val="22"/>
        </w:rPr>
      </w:pPr>
      <w:r>
        <w:rPr>
          <w:rFonts w:eastAsia="Times"/>
          <w:sz w:val="22"/>
          <w:szCs w:val="22"/>
        </w:rPr>
        <w:tab/>
      </w:r>
      <w:r w:rsidRPr="009D3890">
        <w:rPr>
          <w:rFonts w:eastAsia="Times"/>
          <w:strike/>
          <w:color w:val="4472C4" w:themeColor="accent1"/>
          <w:sz w:val="22"/>
          <w:szCs w:val="22"/>
        </w:rPr>
        <w:t>ARTD 497Q – Graphic Design Senior Capstone (3 Credits)</w:t>
      </w:r>
    </w:p>
    <w:p w14:paraId="778247C1" w14:textId="77777777" w:rsidR="006B0F18" w:rsidRDefault="006B0F18">
      <w:pPr>
        <w:rPr>
          <w:rFonts w:eastAsia="Times"/>
          <w:sz w:val="22"/>
          <w:szCs w:val="22"/>
        </w:rPr>
      </w:pPr>
    </w:p>
    <w:p w14:paraId="2E611823" w14:textId="77777777" w:rsidR="006B0F18" w:rsidRDefault="006B0F18">
      <w:pPr>
        <w:rPr>
          <w:rFonts w:eastAsia="Times"/>
          <w:sz w:val="22"/>
          <w:szCs w:val="22"/>
        </w:rPr>
      </w:pPr>
    </w:p>
    <w:p w14:paraId="395C5AFA" w14:textId="5C07B2BE" w:rsidR="00F75015" w:rsidRPr="009D3890" w:rsidRDefault="00780062">
      <w:pPr>
        <w:rPr>
          <w:rFonts w:eastAsia="Times"/>
          <w:color w:val="FF0000"/>
          <w:sz w:val="22"/>
          <w:szCs w:val="22"/>
        </w:rPr>
      </w:pPr>
      <w:r w:rsidRPr="009D3890">
        <w:rPr>
          <w:rFonts w:eastAsia="Times"/>
          <w:color w:val="FF0000"/>
          <w:sz w:val="22"/>
          <w:szCs w:val="22"/>
        </w:rPr>
        <w:t>VI.</w:t>
      </w:r>
      <w:r w:rsidRPr="009D3890">
        <w:rPr>
          <w:rFonts w:eastAsia="Times"/>
          <w:color w:val="FF0000"/>
          <w:sz w:val="22"/>
          <w:szCs w:val="22"/>
        </w:rPr>
        <w:tab/>
        <w:t>MAJOR REQUIREMENTS (</w:t>
      </w:r>
      <w:r w:rsidR="00C830A2" w:rsidRPr="009D3890">
        <w:rPr>
          <w:rFonts w:eastAsia="Times"/>
          <w:color w:val="FF0000"/>
          <w:sz w:val="22"/>
          <w:szCs w:val="22"/>
        </w:rPr>
        <w:t>21</w:t>
      </w:r>
      <w:r w:rsidRPr="009D3890">
        <w:rPr>
          <w:rFonts w:eastAsia="Times"/>
          <w:color w:val="FF0000"/>
          <w:sz w:val="22"/>
          <w:szCs w:val="22"/>
        </w:rPr>
        <w:t xml:space="preserve"> CREDITS)</w:t>
      </w:r>
    </w:p>
    <w:p w14:paraId="271AEBE2" w14:textId="131236A0" w:rsidR="00F75015" w:rsidRPr="009D3890" w:rsidRDefault="00434304" w:rsidP="00C830A2">
      <w:pPr>
        <w:rPr>
          <w:rFonts w:eastAsia="Times"/>
          <w:color w:val="FF0000"/>
          <w:sz w:val="22"/>
          <w:szCs w:val="22"/>
        </w:rPr>
      </w:pPr>
      <w:r w:rsidRPr="009D3890">
        <w:rPr>
          <w:rFonts w:eastAsia="Times"/>
          <w:color w:val="FF0000"/>
          <w:sz w:val="22"/>
          <w:szCs w:val="22"/>
        </w:rPr>
        <w:tab/>
        <w:t>ARTS</w:t>
      </w:r>
      <w:r w:rsidR="00780062" w:rsidRPr="009D3890">
        <w:rPr>
          <w:rFonts w:eastAsia="Times"/>
          <w:color w:val="FF0000"/>
          <w:sz w:val="22"/>
          <w:szCs w:val="22"/>
        </w:rPr>
        <w:t xml:space="preserve"> 298 </w:t>
      </w:r>
      <w:r w:rsidRPr="009D3890">
        <w:rPr>
          <w:rFonts w:eastAsia="Times"/>
          <w:color w:val="FF0000"/>
          <w:sz w:val="22"/>
          <w:szCs w:val="22"/>
        </w:rPr>
        <w:t>Concepts in Artistic Process……</w:t>
      </w:r>
      <w:r w:rsidR="00780062" w:rsidRPr="009D3890">
        <w:rPr>
          <w:rFonts w:eastAsia="Times"/>
          <w:color w:val="FF0000"/>
          <w:sz w:val="22"/>
          <w:szCs w:val="22"/>
        </w:rPr>
        <w:t>………………………………….3</w:t>
      </w:r>
    </w:p>
    <w:p w14:paraId="4ED80661" w14:textId="46E66D8F" w:rsidR="00F75015" w:rsidRPr="009D3890" w:rsidRDefault="00780062">
      <w:pPr>
        <w:rPr>
          <w:rFonts w:eastAsia="Times"/>
          <w:color w:val="FF0000"/>
          <w:sz w:val="22"/>
          <w:szCs w:val="22"/>
        </w:rPr>
      </w:pPr>
      <w:r w:rsidRPr="009D3890">
        <w:rPr>
          <w:rFonts w:eastAsia="Times"/>
          <w:color w:val="FF0000"/>
          <w:sz w:val="22"/>
          <w:szCs w:val="22"/>
        </w:rPr>
        <w:tab/>
        <w:t xml:space="preserve">ARTD </w:t>
      </w:r>
      <w:r w:rsidR="00081F08" w:rsidRPr="009D3890">
        <w:rPr>
          <w:rFonts w:eastAsia="Times"/>
          <w:color w:val="FF0000"/>
          <w:sz w:val="22"/>
          <w:szCs w:val="22"/>
        </w:rPr>
        <w:t>205</w:t>
      </w:r>
      <w:r w:rsidRPr="009D3890">
        <w:rPr>
          <w:rFonts w:eastAsia="Times"/>
          <w:color w:val="FF0000"/>
          <w:sz w:val="22"/>
          <w:szCs w:val="22"/>
        </w:rPr>
        <w:t xml:space="preserve"> </w:t>
      </w:r>
      <w:r w:rsidR="0081164A" w:rsidRPr="009D3890">
        <w:rPr>
          <w:rFonts w:eastAsia="Times"/>
          <w:color w:val="FF0000"/>
          <w:sz w:val="22"/>
          <w:szCs w:val="22"/>
        </w:rPr>
        <w:t>Designing for the Screen</w:t>
      </w:r>
      <w:r w:rsidR="00434304" w:rsidRPr="009D3890">
        <w:rPr>
          <w:rFonts w:eastAsia="Times"/>
          <w:color w:val="FF0000"/>
          <w:sz w:val="22"/>
          <w:szCs w:val="22"/>
        </w:rPr>
        <w:t xml:space="preserve"> </w:t>
      </w:r>
      <w:r w:rsidR="00081F08" w:rsidRPr="009D3890">
        <w:rPr>
          <w:rFonts w:eastAsia="Times"/>
          <w:color w:val="FF0000"/>
          <w:sz w:val="22"/>
          <w:szCs w:val="22"/>
        </w:rPr>
        <w:t>….</w:t>
      </w:r>
      <w:r w:rsidR="00434304" w:rsidRPr="009D3890">
        <w:rPr>
          <w:rFonts w:eastAsia="Times"/>
          <w:color w:val="FF0000"/>
          <w:sz w:val="22"/>
          <w:szCs w:val="22"/>
        </w:rPr>
        <w:t>…</w:t>
      </w:r>
      <w:r w:rsidR="00517A7A" w:rsidRPr="009D3890">
        <w:rPr>
          <w:rFonts w:eastAsia="Times"/>
          <w:color w:val="FF0000"/>
          <w:sz w:val="22"/>
          <w:szCs w:val="22"/>
        </w:rPr>
        <w:t>…………………</w:t>
      </w:r>
      <w:r w:rsidR="00434304" w:rsidRPr="009D3890">
        <w:rPr>
          <w:rFonts w:eastAsia="Times"/>
          <w:color w:val="FF0000"/>
          <w:sz w:val="22"/>
          <w:szCs w:val="22"/>
        </w:rPr>
        <w:t>………</w:t>
      </w:r>
      <w:r w:rsidRPr="009D3890">
        <w:rPr>
          <w:rFonts w:eastAsia="Times"/>
          <w:color w:val="FF0000"/>
          <w:sz w:val="22"/>
          <w:szCs w:val="22"/>
        </w:rPr>
        <w:t>…..…….3</w:t>
      </w:r>
    </w:p>
    <w:p w14:paraId="5079A9CE" w14:textId="7870F105" w:rsidR="00F75015" w:rsidRPr="009D3890" w:rsidRDefault="00780062">
      <w:pPr>
        <w:rPr>
          <w:rFonts w:eastAsia="Times"/>
          <w:color w:val="FF0000"/>
          <w:sz w:val="22"/>
          <w:szCs w:val="22"/>
        </w:rPr>
      </w:pPr>
      <w:r w:rsidRPr="009D3890">
        <w:rPr>
          <w:rFonts w:eastAsia="Times"/>
          <w:color w:val="FF0000"/>
          <w:sz w:val="22"/>
          <w:szCs w:val="22"/>
        </w:rPr>
        <w:tab/>
        <w:t xml:space="preserve">ARTD </w:t>
      </w:r>
      <w:r w:rsidR="00834BED" w:rsidRPr="009D3890">
        <w:rPr>
          <w:rFonts w:eastAsia="Times"/>
          <w:color w:val="FF0000"/>
          <w:sz w:val="22"/>
          <w:szCs w:val="22"/>
        </w:rPr>
        <w:t>30</w:t>
      </w:r>
      <w:r w:rsidR="00081F08" w:rsidRPr="009D3890">
        <w:rPr>
          <w:rFonts w:eastAsia="Times"/>
          <w:color w:val="FF0000"/>
          <w:sz w:val="22"/>
          <w:szCs w:val="22"/>
        </w:rPr>
        <w:t>1</w:t>
      </w:r>
      <w:r w:rsidRPr="009D3890">
        <w:rPr>
          <w:rFonts w:eastAsia="Times"/>
          <w:color w:val="FF0000"/>
          <w:sz w:val="22"/>
          <w:szCs w:val="22"/>
        </w:rPr>
        <w:t xml:space="preserve"> </w:t>
      </w:r>
      <w:r w:rsidR="00081F08" w:rsidRPr="009D3890">
        <w:rPr>
          <w:rFonts w:eastAsia="Times"/>
          <w:color w:val="FF0000"/>
          <w:sz w:val="22"/>
          <w:szCs w:val="22"/>
        </w:rPr>
        <w:t xml:space="preserve">Graphic Design III </w:t>
      </w:r>
      <w:r w:rsidR="00434304" w:rsidRPr="009D3890">
        <w:rPr>
          <w:rFonts w:eastAsia="Times"/>
          <w:color w:val="FF0000"/>
          <w:sz w:val="22"/>
          <w:szCs w:val="22"/>
        </w:rPr>
        <w:t xml:space="preserve"> </w:t>
      </w:r>
      <w:r w:rsidR="00081F08" w:rsidRPr="009D3890">
        <w:rPr>
          <w:rFonts w:eastAsia="Times"/>
          <w:color w:val="FF0000"/>
          <w:sz w:val="22"/>
          <w:szCs w:val="22"/>
        </w:rPr>
        <w:t>….</w:t>
      </w:r>
      <w:r w:rsidR="00FA7B66" w:rsidRPr="009D3890">
        <w:rPr>
          <w:rFonts w:eastAsia="Times"/>
          <w:color w:val="FF0000"/>
          <w:sz w:val="22"/>
          <w:szCs w:val="22"/>
        </w:rPr>
        <w:t>…</w:t>
      </w:r>
      <w:r w:rsidR="00517A7A" w:rsidRPr="009D3890">
        <w:rPr>
          <w:rFonts w:eastAsia="Times"/>
          <w:color w:val="FF0000"/>
          <w:sz w:val="22"/>
          <w:szCs w:val="22"/>
        </w:rPr>
        <w:t>……………………………….</w:t>
      </w:r>
      <w:r w:rsidR="00FA7B66" w:rsidRPr="009D3890">
        <w:rPr>
          <w:rFonts w:eastAsia="Times"/>
          <w:color w:val="FF0000"/>
          <w:sz w:val="22"/>
          <w:szCs w:val="22"/>
        </w:rPr>
        <w:t>…</w:t>
      </w:r>
      <w:r w:rsidRPr="009D3890">
        <w:rPr>
          <w:rFonts w:eastAsia="Times"/>
          <w:color w:val="FF0000"/>
          <w:sz w:val="22"/>
          <w:szCs w:val="22"/>
        </w:rPr>
        <w:t>………3</w:t>
      </w:r>
    </w:p>
    <w:p w14:paraId="77E328AB" w14:textId="2089A9F7" w:rsidR="00F75015" w:rsidRPr="009D3890" w:rsidRDefault="00780062" w:rsidP="00081F08">
      <w:pPr>
        <w:rPr>
          <w:rFonts w:eastAsia="Times"/>
          <w:color w:val="FF0000"/>
          <w:sz w:val="22"/>
          <w:szCs w:val="22"/>
        </w:rPr>
      </w:pPr>
      <w:r w:rsidRPr="009D3890">
        <w:rPr>
          <w:rFonts w:eastAsia="Times"/>
          <w:color w:val="FF0000"/>
          <w:sz w:val="22"/>
          <w:szCs w:val="22"/>
        </w:rPr>
        <w:tab/>
        <w:t xml:space="preserve">ARTD </w:t>
      </w:r>
      <w:r w:rsidR="00834BED" w:rsidRPr="009D3890">
        <w:rPr>
          <w:rFonts w:eastAsia="Times"/>
          <w:color w:val="FF0000"/>
          <w:sz w:val="22"/>
          <w:szCs w:val="22"/>
        </w:rPr>
        <w:t>3</w:t>
      </w:r>
      <w:r w:rsidR="00081F08" w:rsidRPr="009D3890">
        <w:rPr>
          <w:rFonts w:eastAsia="Times"/>
          <w:color w:val="FF0000"/>
          <w:sz w:val="22"/>
          <w:szCs w:val="22"/>
        </w:rPr>
        <w:t>02</w:t>
      </w:r>
      <w:r w:rsidRPr="009D3890">
        <w:rPr>
          <w:rFonts w:eastAsia="Times"/>
          <w:color w:val="FF0000"/>
          <w:sz w:val="22"/>
          <w:szCs w:val="22"/>
        </w:rPr>
        <w:t xml:space="preserve"> </w:t>
      </w:r>
      <w:r w:rsidR="00081F08" w:rsidRPr="009D3890">
        <w:rPr>
          <w:rFonts w:eastAsia="Times"/>
          <w:color w:val="FF0000"/>
          <w:sz w:val="22"/>
          <w:szCs w:val="22"/>
        </w:rPr>
        <w:t>Graphic Design IV</w:t>
      </w:r>
      <w:r w:rsidR="00434304" w:rsidRPr="009D3890">
        <w:rPr>
          <w:rFonts w:eastAsia="Times"/>
          <w:color w:val="FF0000"/>
          <w:sz w:val="22"/>
          <w:szCs w:val="22"/>
        </w:rPr>
        <w:t xml:space="preserve"> </w:t>
      </w:r>
      <w:r w:rsidR="00FA7B66" w:rsidRPr="009D3890">
        <w:rPr>
          <w:rFonts w:eastAsia="Times"/>
          <w:color w:val="FF0000"/>
          <w:sz w:val="22"/>
          <w:szCs w:val="22"/>
        </w:rPr>
        <w:t>…</w:t>
      </w:r>
      <w:r w:rsidR="00517A7A" w:rsidRPr="009D3890">
        <w:rPr>
          <w:rFonts w:eastAsia="Times"/>
          <w:color w:val="FF0000"/>
          <w:sz w:val="22"/>
          <w:szCs w:val="22"/>
        </w:rPr>
        <w:t>………………………………</w:t>
      </w:r>
      <w:r w:rsidR="00FA7B66" w:rsidRPr="009D3890">
        <w:rPr>
          <w:rFonts w:eastAsia="Times"/>
          <w:color w:val="FF0000"/>
          <w:sz w:val="22"/>
          <w:szCs w:val="22"/>
        </w:rPr>
        <w:t>…………</w:t>
      </w:r>
      <w:r w:rsidRPr="009D3890">
        <w:rPr>
          <w:rFonts w:eastAsia="Times"/>
          <w:color w:val="FF0000"/>
          <w:sz w:val="22"/>
          <w:szCs w:val="22"/>
        </w:rPr>
        <w:t>……3</w:t>
      </w:r>
    </w:p>
    <w:p w14:paraId="609C1B49" w14:textId="3CC651BF" w:rsidR="00F75015" w:rsidRPr="009D3890" w:rsidRDefault="00780062">
      <w:pPr>
        <w:rPr>
          <w:rFonts w:eastAsia="Times"/>
          <w:color w:val="FF0000"/>
          <w:sz w:val="22"/>
          <w:szCs w:val="22"/>
        </w:rPr>
      </w:pPr>
      <w:r w:rsidRPr="009D3890">
        <w:rPr>
          <w:rFonts w:eastAsia="Times"/>
          <w:color w:val="FF0000"/>
          <w:sz w:val="22"/>
          <w:szCs w:val="22"/>
        </w:rPr>
        <w:tab/>
        <w:t>ARTD 49</w:t>
      </w:r>
      <w:r w:rsidR="00517A7A" w:rsidRPr="009D3890">
        <w:rPr>
          <w:rFonts w:eastAsia="Times"/>
          <w:color w:val="FF0000"/>
          <w:sz w:val="22"/>
          <w:szCs w:val="22"/>
        </w:rPr>
        <w:t xml:space="preserve">7 </w:t>
      </w:r>
      <w:r w:rsidR="005B1B03" w:rsidRPr="009D3890">
        <w:rPr>
          <w:rFonts w:eastAsia="Times"/>
          <w:color w:val="FF0000"/>
          <w:sz w:val="22"/>
          <w:szCs w:val="22"/>
        </w:rPr>
        <w:t>The Designer as a Professional</w:t>
      </w:r>
      <w:r w:rsidR="00434304" w:rsidRPr="009D3890">
        <w:rPr>
          <w:rFonts w:eastAsia="Times"/>
          <w:color w:val="FF0000"/>
          <w:sz w:val="22"/>
          <w:szCs w:val="22"/>
        </w:rPr>
        <w:t xml:space="preserve"> ……</w:t>
      </w:r>
      <w:r w:rsidR="00517A7A" w:rsidRPr="009D3890">
        <w:rPr>
          <w:rFonts w:eastAsia="Times"/>
          <w:color w:val="FF0000"/>
          <w:sz w:val="22"/>
          <w:szCs w:val="22"/>
        </w:rPr>
        <w:t>……………………..</w:t>
      </w:r>
      <w:r w:rsidR="00434304" w:rsidRPr="009D3890">
        <w:rPr>
          <w:rFonts w:eastAsia="Times"/>
          <w:color w:val="FF0000"/>
          <w:sz w:val="22"/>
          <w:szCs w:val="22"/>
        </w:rPr>
        <w:t>……</w:t>
      </w:r>
      <w:r w:rsidRPr="009D3890">
        <w:rPr>
          <w:rFonts w:eastAsia="Times"/>
          <w:color w:val="FF0000"/>
          <w:sz w:val="22"/>
          <w:szCs w:val="22"/>
        </w:rPr>
        <w:t>.…..3</w:t>
      </w:r>
    </w:p>
    <w:p w14:paraId="2FCA85D3" w14:textId="77777777" w:rsidR="00C830A2" w:rsidRPr="00BD7A02" w:rsidRDefault="00C830A2" w:rsidP="00C830A2">
      <w:pPr>
        <w:ind w:firstLine="720"/>
        <w:rPr>
          <w:rFonts w:eastAsia="Times"/>
          <w:color w:val="FF0000"/>
          <w:sz w:val="22"/>
          <w:szCs w:val="22"/>
        </w:rPr>
      </w:pPr>
      <w:r w:rsidRPr="00BD7A02">
        <w:rPr>
          <w:rFonts w:eastAsia="Times"/>
          <w:color w:val="FF0000"/>
          <w:sz w:val="22"/>
          <w:szCs w:val="22"/>
        </w:rPr>
        <w:t>ARTS course (6 credits)</w:t>
      </w:r>
    </w:p>
    <w:p w14:paraId="077CB63D" w14:textId="20D1C9D8" w:rsidR="00C830A2" w:rsidRPr="00BD7A02" w:rsidRDefault="00C830A2" w:rsidP="00C830A2">
      <w:pPr>
        <w:ind w:left="720" w:firstLine="720"/>
        <w:rPr>
          <w:rFonts w:eastAsia="Times"/>
          <w:color w:val="FF0000"/>
          <w:sz w:val="22"/>
          <w:szCs w:val="22"/>
        </w:rPr>
      </w:pPr>
      <w:r w:rsidRPr="00BD7A02">
        <w:rPr>
          <w:rFonts w:eastAsia="Times"/>
          <w:color w:val="FF0000"/>
          <w:sz w:val="22"/>
          <w:szCs w:val="22"/>
        </w:rPr>
        <w:t>Choose two 3 credit hour courses from the following:</w:t>
      </w:r>
    </w:p>
    <w:p w14:paraId="5667F9AE" w14:textId="77777777" w:rsidR="00C830A2" w:rsidRPr="00BD7A02" w:rsidRDefault="00C830A2" w:rsidP="00C830A2">
      <w:pPr>
        <w:ind w:left="720" w:firstLine="720"/>
        <w:rPr>
          <w:rFonts w:eastAsia="Times"/>
          <w:color w:val="FF0000"/>
          <w:sz w:val="22"/>
          <w:szCs w:val="22"/>
        </w:rPr>
      </w:pPr>
      <w:r w:rsidRPr="00BD7A02">
        <w:rPr>
          <w:rFonts w:eastAsia="Times"/>
          <w:color w:val="FF0000"/>
          <w:sz w:val="22"/>
          <w:szCs w:val="22"/>
        </w:rPr>
        <w:lastRenderedPageBreak/>
        <w:t>ARTS 262 Introduction to Photography …………………….3</w:t>
      </w:r>
    </w:p>
    <w:p w14:paraId="6DE278E7" w14:textId="77777777" w:rsidR="00C830A2" w:rsidRPr="00BD7A02" w:rsidRDefault="00C830A2" w:rsidP="00C830A2">
      <w:pPr>
        <w:ind w:left="720" w:firstLine="720"/>
        <w:rPr>
          <w:rFonts w:eastAsia="Times"/>
          <w:color w:val="FF0000"/>
          <w:sz w:val="22"/>
          <w:szCs w:val="22"/>
        </w:rPr>
      </w:pPr>
      <w:r w:rsidRPr="00BD7A02">
        <w:rPr>
          <w:rFonts w:eastAsia="Times"/>
          <w:color w:val="FF0000"/>
          <w:sz w:val="22"/>
          <w:szCs w:val="22"/>
        </w:rPr>
        <w:t>ARTS 207 Silkscreen Printing……………………………….3</w:t>
      </w:r>
    </w:p>
    <w:p w14:paraId="244516F4" w14:textId="691D36F2" w:rsidR="00C830A2" w:rsidRPr="00BD7A02" w:rsidRDefault="00C830A2" w:rsidP="00C830A2">
      <w:pPr>
        <w:ind w:left="720" w:firstLine="720"/>
        <w:rPr>
          <w:rFonts w:eastAsia="Times"/>
          <w:color w:val="FF0000"/>
          <w:sz w:val="22"/>
          <w:szCs w:val="22"/>
        </w:rPr>
      </w:pPr>
      <w:r w:rsidRPr="00BD7A02">
        <w:rPr>
          <w:rFonts w:eastAsia="Times"/>
          <w:color w:val="FF0000"/>
          <w:sz w:val="22"/>
          <w:szCs w:val="22"/>
        </w:rPr>
        <w:t>ARTS 200 Introduction to Printmaking…………………..….3</w:t>
      </w:r>
    </w:p>
    <w:p w14:paraId="098E4AD0" w14:textId="0AE93C0F" w:rsidR="00C830A2" w:rsidRPr="00BD7A02" w:rsidRDefault="00C830A2" w:rsidP="00C830A2">
      <w:pPr>
        <w:ind w:left="720" w:firstLine="720"/>
        <w:rPr>
          <w:rFonts w:eastAsia="Times"/>
          <w:color w:val="FF0000"/>
          <w:sz w:val="22"/>
          <w:szCs w:val="22"/>
        </w:rPr>
      </w:pPr>
      <w:r w:rsidRPr="00BD7A02">
        <w:rPr>
          <w:rFonts w:eastAsia="Times"/>
          <w:color w:val="FF0000"/>
          <w:sz w:val="22"/>
          <w:szCs w:val="22"/>
        </w:rPr>
        <w:t>ARTS 231 Life Drawing I …………….…………………….3</w:t>
      </w:r>
    </w:p>
    <w:p w14:paraId="30B1CBF7" w14:textId="45D8E1AB" w:rsidR="002405DE" w:rsidRPr="00BD7A02" w:rsidRDefault="002405DE" w:rsidP="002405DE">
      <w:pPr>
        <w:ind w:left="720" w:firstLine="720"/>
        <w:rPr>
          <w:rFonts w:eastAsia="Times"/>
          <w:color w:val="FF0000"/>
          <w:sz w:val="22"/>
          <w:szCs w:val="22"/>
        </w:rPr>
      </w:pPr>
      <w:r w:rsidRPr="00BD7A02">
        <w:rPr>
          <w:rFonts w:eastAsia="Times"/>
          <w:color w:val="FF0000"/>
          <w:sz w:val="22"/>
          <w:szCs w:val="22"/>
        </w:rPr>
        <w:t>ARTS 318 Advanced Color Theory …..…………………….3</w:t>
      </w:r>
    </w:p>
    <w:p w14:paraId="1F3ADA04" w14:textId="77777777" w:rsidR="00C830A2" w:rsidRPr="00E72D0F" w:rsidRDefault="00C830A2">
      <w:pPr>
        <w:rPr>
          <w:rFonts w:eastAsia="Times"/>
          <w:sz w:val="22"/>
          <w:szCs w:val="22"/>
        </w:rPr>
      </w:pPr>
    </w:p>
    <w:p w14:paraId="621E50BF" w14:textId="77777777" w:rsidR="00F75015" w:rsidRPr="00E72D0F" w:rsidRDefault="00F75015">
      <w:pPr>
        <w:rPr>
          <w:rFonts w:eastAsia="Times"/>
          <w:b/>
          <w:sz w:val="22"/>
          <w:szCs w:val="22"/>
        </w:rPr>
      </w:pPr>
    </w:p>
    <w:p w14:paraId="403D18A2" w14:textId="6334E015" w:rsidR="00081F08" w:rsidRDefault="00081F08" w:rsidP="00081F08">
      <w:pPr>
        <w:rPr>
          <w:rFonts w:eastAsia="Times"/>
          <w:sz w:val="22"/>
          <w:szCs w:val="22"/>
        </w:rPr>
      </w:pPr>
      <w:r w:rsidRPr="00E72D0F">
        <w:rPr>
          <w:rFonts w:eastAsia="Times"/>
          <w:sz w:val="22"/>
          <w:szCs w:val="22"/>
        </w:rPr>
        <w:t>VI</w:t>
      </w:r>
      <w:r>
        <w:rPr>
          <w:rFonts w:eastAsia="Times"/>
          <w:sz w:val="22"/>
          <w:szCs w:val="22"/>
        </w:rPr>
        <w:t>I</w:t>
      </w:r>
      <w:r w:rsidRPr="00E72D0F">
        <w:rPr>
          <w:rFonts w:eastAsia="Times"/>
          <w:sz w:val="22"/>
          <w:szCs w:val="22"/>
        </w:rPr>
        <w:t>.</w:t>
      </w:r>
      <w:r w:rsidRPr="00E72D0F">
        <w:rPr>
          <w:rFonts w:eastAsia="Times"/>
          <w:sz w:val="22"/>
          <w:szCs w:val="22"/>
        </w:rPr>
        <w:tab/>
      </w:r>
      <w:r>
        <w:rPr>
          <w:rFonts w:eastAsia="Times"/>
          <w:sz w:val="22"/>
          <w:szCs w:val="22"/>
        </w:rPr>
        <w:t>COGNATES</w:t>
      </w:r>
      <w:r w:rsidRPr="00E72D0F">
        <w:rPr>
          <w:rFonts w:eastAsia="Times"/>
          <w:sz w:val="22"/>
          <w:szCs w:val="22"/>
        </w:rPr>
        <w:t xml:space="preserve"> ………………...................................</w:t>
      </w:r>
      <w:r>
        <w:rPr>
          <w:rFonts w:eastAsia="Times"/>
          <w:sz w:val="22"/>
          <w:szCs w:val="22"/>
        </w:rPr>
        <w:t>....</w:t>
      </w:r>
      <w:r w:rsidRPr="00E72D0F">
        <w:rPr>
          <w:rFonts w:eastAsia="Times"/>
          <w:sz w:val="22"/>
          <w:szCs w:val="22"/>
        </w:rPr>
        <w:t>........................................</w:t>
      </w:r>
      <w:r w:rsidR="00BD7A02" w:rsidRPr="00BD7A02">
        <w:rPr>
          <w:rFonts w:eastAsia="Times"/>
          <w:strike/>
          <w:color w:val="4472C4" w:themeColor="accent1"/>
          <w:sz w:val="22"/>
          <w:szCs w:val="22"/>
        </w:rPr>
        <w:t>9</w:t>
      </w:r>
      <w:r w:rsidR="00BD7A02">
        <w:rPr>
          <w:rFonts w:eastAsia="Times"/>
          <w:sz w:val="22"/>
          <w:szCs w:val="22"/>
        </w:rPr>
        <w:t xml:space="preserve"> </w:t>
      </w:r>
      <w:r w:rsidR="00B049FF" w:rsidRPr="00BD7A02">
        <w:rPr>
          <w:rFonts w:eastAsia="Times"/>
          <w:color w:val="FF0000"/>
          <w:sz w:val="22"/>
          <w:szCs w:val="22"/>
        </w:rPr>
        <w:t>12</w:t>
      </w:r>
    </w:p>
    <w:p w14:paraId="2D0B26DC" w14:textId="72299B8A" w:rsidR="00030BBC" w:rsidRPr="00030BBC" w:rsidRDefault="00030BBC" w:rsidP="00030BBC">
      <w:pPr>
        <w:ind w:left="720"/>
        <w:rPr>
          <w:sz w:val="22"/>
          <w:szCs w:val="22"/>
        </w:rPr>
      </w:pPr>
      <w:r w:rsidRPr="00030BBC">
        <w:rPr>
          <w:color w:val="424242"/>
          <w:sz w:val="22"/>
          <w:szCs w:val="22"/>
        </w:rPr>
        <w:t>Cognate courses are drawn from outside the major but intended to support the major. Cognate courses must be upper level (300 or 400 level) and must be approved by the student’s adviser. Courses for cognate credit may be drawn from one or more departments. A grade of ‘C’ or better is required in all cognate or minor courses.</w:t>
      </w:r>
    </w:p>
    <w:p w14:paraId="2B933B57" w14:textId="4A584B67" w:rsidR="00030BBC" w:rsidRPr="00E72D0F" w:rsidRDefault="00030BBC" w:rsidP="00081F08">
      <w:pPr>
        <w:rPr>
          <w:rFonts w:eastAsia="Times"/>
          <w:sz w:val="22"/>
          <w:szCs w:val="22"/>
        </w:rPr>
      </w:pPr>
    </w:p>
    <w:p w14:paraId="6CE0124C" w14:textId="77777777" w:rsidR="00081F08" w:rsidRDefault="00081F08">
      <w:pPr>
        <w:rPr>
          <w:rFonts w:eastAsia="Times"/>
          <w:sz w:val="22"/>
          <w:szCs w:val="22"/>
        </w:rPr>
      </w:pPr>
    </w:p>
    <w:p w14:paraId="400CA4BA" w14:textId="0E619080" w:rsidR="00F75015" w:rsidRPr="00E72D0F" w:rsidRDefault="00780062">
      <w:pPr>
        <w:rPr>
          <w:rFonts w:eastAsia="Times"/>
          <w:sz w:val="22"/>
          <w:szCs w:val="22"/>
        </w:rPr>
      </w:pPr>
      <w:r w:rsidRPr="00E72D0F">
        <w:rPr>
          <w:rFonts w:eastAsia="Times"/>
          <w:sz w:val="22"/>
          <w:szCs w:val="22"/>
        </w:rPr>
        <w:t>VI</w:t>
      </w:r>
      <w:r w:rsidR="00081F08">
        <w:rPr>
          <w:rFonts w:eastAsia="Times"/>
          <w:sz w:val="22"/>
          <w:szCs w:val="22"/>
        </w:rPr>
        <w:t>II</w:t>
      </w:r>
      <w:r w:rsidRPr="00E72D0F">
        <w:rPr>
          <w:rFonts w:eastAsia="Times"/>
          <w:sz w:val="22"/>
          <w:szCs w:val="22"/>
        </w:rPr>
        <w:t>.</w:t>
      </w:r>
      <w:r w:rsidRPr="00E72D0F">
        <w:rPr>
          <w:rFonts w:eastAsia="Times"/>
          <w:sz w:val="22"/>
          <w:szCs w:val="22"/>
        </w:rPr>
        <w:tab/>
        <w:t>ELECTIVES ………………...........................................................................</w:t>
      </w:r>
      <w:r w:rsidR="004E0D35">
        <w:rPr>
          <w:rFonts w:eastAsia="Times"/>
          <w:sz w:val="22"/>
          <w:szCs w:val="22"/>
        </w:rPr>
        <w:t>8-13</w:t>
      </w:r>
    </w:p>
    <w:p w14:paraId="40183848" w14:textId="77777777" w:rsidR="00F75015" w:rsidRPr="00E72D0F" w:rsidRDefault="00F75015">
      <w:pPr>
        <w:rPr>
          <w:rFonts w:eastAsia="Times"/>
          <w:b/>
          <w:sz w:val="22"/>
          <w:szCs w:val="22"/>
        </w:rPr>
      </w:pPr>
    </w:p>
    <w:p w14:paraId="688A57CE" w14:textId="77777777" w:rsidR="00A24941" w:rsidRPr="00E72D0F" w:rsidRDefault="00A24941" w:rsidP="00CC11EC">
      <w:pPr>
        <w:rPr>
          <w:sz w:val="22"/>
          <w:szCs w:val="22"/>
          <w:u w:val="single"/>
        </w:rPr>
      </w:pPr>
    </w:p>
    <w:p w14:paraId="73BF8F5F" w14:textId="41F19239" w:rsidR="00030BBC" w:rsidRPr="00E72D0F" w:rsidRDefault="00030BBC" w:rsidP="00030BBC">
      <w:pPr>
        <w:rPr>
          <w:rFonts w:eastAsia="Times"/>
          <w:sz w:val="22"/>
          <w:szCs w:val="22"/>
        </w:rPr>
      </w:pPr>
      <w:r>
        <w:rPr>
          <w:rFonts w:eastAsia="Times"/>
          <w:sz w:val="22"/>
          <w:szCs w:val="22"/>
        </w:rPr>
        <w:t>TOTAL CREDITS REQUIRED</w:t>
      </w:r>
      <w:r w:rsidRPr="00E72D0F">
        <w:rPr>
          <w:rFonts w:eastAsia="Times"/>
          <w:sz w:val="22"/>
          <w:szCs w:val="22"/>
        </w:rPr>
        <w:t xml:space="preserve"> ………………...........................................................</w:t>
      </w:r>
      <w:r>
        <w:rPr>
          <w:rFonts w:eastAsia="Times"/>
          <w:sz w:val="22"/>
          <w:szCs w:val="22"/>
        </w:rPr>
        <w:t>120</w:t>
      </w:r>
    </w:p>
    <w:p w14:paraId="546CEE5F" w14:textId="77777777" w:rsidR="00F75015" w:rsidRPr="00E72D0F" w:rsidRDefault="00F75015">
      <w:pPr>
        <w:rPr>
          <w:rFonts w:eastAsia="Times"/>
        </w:rPr>
      </w:pPr>
    </w:p>
    <w:sectPr w:rsidR="00F75015" w:rsidRPr="00E72D0F" w:rsidSect="00472B49">
      <w:footerReference w:type="even" r:id="rId8"/>
      <w:footerReference w:type="default" r:id="rId9"/>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1116" w14:textId="77777777" w:rsidR="00582FDB" w:rsidRDefault="00582FDB">
      <w:r>
        <w:separator/>
      </w:r>
    </w:p>
  </w:endnote>
  <w:endnote w:type="continuationSeparator" w:id="0">
    <w:p w14:paraId="2BFB64B0" w14:textId="77777777" w:rsidR="00582FDB" w:rsidRDefault="0058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Segoe UI">
    <w:altName w:val="苹方-简"/>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3722" w14:textId="77777777" w:rsidR="00C1787C" w:rsidRDefault="00C1787C" w:rsidP="00472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7895C7" w14:textId="77777777" w:rsidR="00C1787C" w:rsidRDefault="00C1787C" w:rsidP="00472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1E9A1" w14:textId="361526A7" w:rsidR="00C1787C" w:rsidRDefault="00C1787C" w:rsidP="00472B49">
    <w:pPr>
      <w:tabs>
        <w:tab w:val="center" w:pos="4320"/>
        <w:tab w:val="right" w:pos="8640"/>
      </w:tabs>
      <w:ind w:right="360"/>
      <w:jc w:val="center"/>
    </w:pPr>
  </w:p>
  <w:p w14:paraId="77EC88EC" w14:textId="77777777" w:rsidR="00C1787C" w:rsidRDefault="00C1787C">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228C" w14:textId="77777777" w:rsidR="00C1787C" w:rsidRDefault="00C1787C" w:rsidP="00472B49">
    <w:pPr>
      <w:tabs>
        <w:tab w:val="center" w:pos="4320"/>
        <w:tab w:val="right" w:pos="8640"/>
      </w:tabs>
      <w:ind w:right="360"/>
      <w:jc w:val="center"/>
    </w:pPr>
  </w:p>
  <w:p w14:paraId="09BEA981" w14:textId="77777777" w:rsidR="00C1787C" w:rsidRPr="006663A8" w:rsidRDefault="00C1787C" w:rsidP="00E72D0F">
    <w:pPr>
      <w:pStyle w:val="Footer"/>
      <w:framePr w:wrap="around" w:vAnchor="text" w:hAnchor="page" w:x="6151" w:y="282"/>
      <w:rPr>
        <w:rStyle w:val="PageNumber"/>
        <w:rFonts w:ascii="Times" w:hAnsi="Times"/>
        <w:sz w:val="18"/>
        <w:szCs w:val="18"/>
      </w:rPr>
    </w:pPr>
    <w:r w:rsidRPr="006663A8">
      <w:rPr>
        <w:rStyle w:val="PageNumber"/>
        <w:rFonts w:ascii="Times" w:hAnsi="Times"/>
        <w:sz w:val="18"/>
        <w:szCs w:val="18"/>
      </w:rPr>
      <w:fldChar w:fldCharType="begin"/>
    </w:r>
    <w:r w:rsidRPr="006663A8">
      <w:rPr>
        <w:rStyle w:val="PageNumber"/>
        <w:rFonts w:ascii="Times" w:hAnsi="Times"/>
        <w:sz w:val="18"/>
        <w:szCs w:val="18"/>
      </w:rPr>
      <w:instrText xml:space="preserve">PAGE  </w:instrText>
    </w:r>
    <w:r w:rsidRPr="006663A8">
      <w:rPr>
        <w:rStyle w:val="PageNumber"/>
        <w:rFonts w:ascii="Times" w:hAnsi="Times"/>
        <w:sz w:val="18"/>
        <w:szCs w:val="18"/>
      </w:rPr>
      <w:fldChar w:fldCharType="separate"/>
    </w:r>
    <w:r w:rsidR="00CC4947">
      <w:rPr>
        <w:rStyle w:val="PageNumber"/>
        <w:rFonts w:ascii="Times" w:hAnsi="Times"/>
        <w:noProof/>
        <w:sz w:val="18"/>
        <w:szCs w:val="18"/>
      </w:rPr>
      <w:t>11</w:t>
    </w:r>
    <w:r w:rsidRPr="006663A8">
      <w:rPr>
        <w:rStyle w:val="PageNumber"/>
        <w:rFonts w:ascii="Times" w:hAnsi="Times"/>
        <w:sz w:val="18"/>
        <w:szCs w:val="18"/>
      </w:rPr>
      <w:fldChar w:fldCharType="end"/>
    </w:r>
  </w:p>
  <w:p w14:paraId="72632B7B" w14:textId="77777777" w:rsidR="00C1787C" w:rsidRDefault="00C1787C">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89FA" w14:textId="77777777" w:rsidR="00582FDB" w:rsidRDefault="00582FDB">
      <w:r>
        <w:separator/>
      </w:r>
    </w:p>
  </w:footnote>
  <w:footnote w:type="continuationSeparator" w:id="0">
    <w:p w14:paraId="0A83D9BA" w14:textId="77777777" w:rsidR="00582FDB" w:rsidRDefault="0058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3705"/>
    <w:multiLevelType w:val="hybridMultilevel"/>
    <w:tmpl w:val="EA901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5DEE"/>
    <w:multiLevelType w:val="hybridMultilevel"/>
    <w:tmpl w:val="9740E5B2"/>
    <w:lvl w:ilvl="0" w:tplc="3C8E6F6A">
      <w:start w:val="5"/>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0785F"/>
    <w:multiLevelType w:val="hybridMultilevel"/>
    <w:tmpl w:val="823A4D70"/>
    <w:lvl w:ilvl="0" w:tplc="D2102A06">
      <w:start w:val="5"/>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006F5E"/>
    <w:multiLevelType w:val="hybridMultilevel"/>
    <w:tmpl w:val="0ACA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Mann">
    <w15:presenceInfo w15:providerId="AD" w15:userId="S::smann@coastal.edu::55bc0a54-d6ad-45f2-91be-4e1cbda13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15"/>
    <w:rsid w:val="00030BBC"/>
    <w:rsid w:val="0005728D"/>
    <w:rsid w:val="00081F08"/>
    <w:rsid w:val="0008794C"/>
    <w:rsid w:val="00097ACC"/>
    <w:rsid w:val="000A46DA"/>
    <w:rsid w:val="000A69E9"/>
    <w:rsid w:val="000B6277"/>
    <w:rsid w:val="000C775E"/>
    <w:rsid w:val="000D6792"/>
    <w:rsid w:val="00113383"/>
    <w:rsid w:val="00150B39"/>
    <w:rsid w:val="0015102D"/>
    <w:rsid w:val="00151F09"/>
    <w:rsid w:val="001545B6"/>
    <w:rsid w:val="001567D0"/>
    <w:rsid w:val="00164E66"/>
    <w:rsid w:val="001750B0"/>
    <w:rsid w:val="00187C87"/>
    <w:rsid w:val="001946B2"/>
    <w:rsid w:val="001A09B7"/>
    <w:rsid w:val="001A1A2C"/>
    <w:rsid w:val="001B6BC2"/>
    <w:rsid w:val="001C1A7D"/>
    <w:rsid w:val="001C4D77"/>
    <w:rsid w:val="002225A6"/>
    <w:rsid w:val="0023210E"/>
    <w:rsid w:val="00235999"/>
    <w:rsid w:val="002405DE"/>
    <w:rsid w:val="0025001C"/>
    <w:rsid w:val="0025625D"/>
    <w:rsid w:val="00287F8D"/>
    <w:rsid w:val="00290852"/>
    <w:rsid w:val="002B6B53"/>
    <w:rsid w:val="002B7ED6"/>
    <w:rsid w:val="002C34F9"/>
    <w:rsid w:val="002D599F"/>
    <w:rsid w:val="002D6C80"/>
    <w:rsid w:val="002E70FA"/>
    <w:rsid w:val="00305914"/>
    <w:rsid w:val="00362420"/>
    <w:rsid w:val="00376CBF"/>
    <w:rsid w:val="003B447B"/>
    <w:rsid w:val="003D4FAE"/>
    <w:rsid w:val="00422A5F"/>
    <w:rsid w:val="00430033"/>
    <w:rsid w:val="00434304"/>
    <w:rsid w:val="00456CB5"/>
    <w:rsid w:val="00456F71"/>
    <w:rsid w:val="00472B49"/>
    <w:rsid w:val="0047760D"/>
    <w:rsid w:val="004855E9"/>
    <w:rsid w:val="004B5FB5"/>
    <w:rsid w:val="004D66F7"/>
    <w:rsid w:val="004E0D35"/>
    <w:rsid w:val="004F5F5B"/>
    <w:rsid w:val="00517A7A"/>
    <w:rsid w:val="00536F9F"/>
    <w:rsid w:val="00567C95"/>
    <w:rsid w:val="00582FDB"/>
    <w:rsid w:val="00584840"/>
    <w:rsid w:val="005918F8"/>
    <w:rsid w:val="005A5471"/>
    <w:rsid w:val="005A59CF"/>
    <w:rsid w:val="005B13EC"/>
    <w:rsid w:val="005B1B03"/>
    <w:rsid w:val="005B3581"/>
    <w:rsid w:val="00612D17"/>
    <w:rsid w:val="00636C29"/>
    <w:rsid w:val="0064523B"/>
    <w:rsid w:val="006454DB"/>
    <w:rsid w:val="006663A8"/>
    <w:rsid w:val="00675253"/>
    <w:rsid w:val="00695829"/>
    <w:rsid w:val="006B0F18"/>
    <w:rsid w:val="006D10DB"/>
    <w:rsid w:val="007355D6"/>
    <w:rsid w:val="007505B8"/>
    <w:rsid w:val="00755CAD"/>
    <w:rsid w:val="00761A24"/>
    <w:rsid w:val="00780062"/>
    <w:rsid w:val="00780B1B"/>
    <w:rsid w:val="007F04E5"/>
    <w:rsid w:val="0081164A"/>
    <w:rsid w:val="0081780D"/>
    <w:rsid w:val="00834BED"/>
    <w:rsid w:val="00845101"/>
    <w:rsid w:val="00851300"/>
    <w:rsid w:val="00887314"/>
    <w:rsid w:val="00892842"/>
    <w:rsid w:val="008B4A6E"/>
    <w:rsid w:val="008B554A"/>
    <w:rsid w:val="008C139C"/>
    <w:rsid w:val="008E04FA"/>
    <w:rsid w:val="008E4CDE"/>
    <w:rsid w:val="008E6A42"/>
    <w:rsid w:val="008F2E43"/>
    <w:rsid w:val="00901BBF"/>
    <w:rsid w:val="009175DC"/>
    <w:rsid w:val="00934517"/>
    <w:rsid w:val="0097783F"/>
    <w:rsid w:val="009918E0"/>
    <w:rsid w:val="009977C5"/>
    <w:rsid w:val="009D0768"/>
    <w:rsid w:val="009D3890"/>
    <w:rsid w:val="00A04EE7"/>
    <w:rsid w:val="00A24941"/>
    <w:rsid w:val="00A43C21"/>
    <w:rsid w:val="00A620EC"/>
    <w:rsid w:val="00A62D0F"/>
    <w:rsid w:val="00A6728F"/>
    <w:rsid w:val="00A679F5"/>
    <w:rsid w:val="00A73941"/>
    <w:rsid w:val="00A86983"/>
    <w:rsid w:val="00A9546E"/>
    <w:rsid w:val="00AA3EF1"/>
    <w:rsid w:val="00AC17F7"/>
    <w:rsid w:val="00AF035D"/>
    <w:rsid w:val="00B049FF"/>
    <w:rsid w:val="00B06CB6"/>
    <w:rsid w:val="00B23D6C"/>
    <w:rsid w:val="00B61AFF"/>
    <w:rsid w:val="00BC05D7"/>
    <w:rsid w:val="00BD7A02"/>
    <w:rsid w:val="00BE0379"/>
    <w:rsid w:val="00BE46D6"/>
    <w:rsid w:val="00C04D38"/>
    <w:rsid w:val="00C14C4C"/>
    <w:rsid w:val="00C1787C"/>
    <w:rsid w:val="00C30C1C"/>
    <w:rsid w:val="00C32F1F"/>
    <w:rsid w:val="00C703EA"/>
    <w:rsid w:val="00C7127A"/>
    <w:rsid w:val="00C77D2D"/>
    <w:rsid w:val="00C77E47"/>
    <w:rsid w:val="00C830A2"/>
    <w:rsid w:val="00C92023"/>
    <w:rsid w:val="00CC11EC"/>
    <w:rsid w:val="00CC4947"/>
    <w:rsid w:val="00D22B0C"/>
    <w:rsid w:val="00D90C33"/>
    <w:rsid w:val="00DA0EEE"/>
    <w:rsid w:val="00DB228A"/>
    <w:rsid w:val="00DC3DB0"/>
    <w:rsid w:val="00DD401C"/>
    <w:rsid w:val="00E05BB9"/>
    <w:rsid w:val="00E4774C"/>
    <w:rsid w:val="00E659F0"/>
    <w:rsid w:val="00E72D0F"/>
    <w:rsid w:val="00E97676"/>
    <w:rsid w:val="00EA0C56"/>
    <w:rsid w:val="00EB0D81"/>
    <w:rsid w:val="00EC3FA9"/>
    <w:rsid w:val="00EF2F81"/>
    <w:rsid w:val="00F034E7"/>
    <w:rsid w:val="00F0770D"/>
    <w:rsid w:val="00F26E3D"/>
    <w:rsid w:val="00F413FB"/>
    <w:rsid w:val="00F6449C"/>
    <w:rsid w:val="00F75015"/>
    <w:rsid w:val="00FA0B11"/>
    <w:rsid w:val="00FA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BA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BB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mbria" w:eastAsia="Cambria" w:hAnsi="Cambria" w:cs="Cambria"/>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mbria" w:eastAsia="Cambria" w:hAnsi="Cambria" w:cs="Cambria"/>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mbria" w:eastAsia="Cambria" w:hAnsi="Cambria" w:cs="Cambria"/>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mbria" w:eastAsia="Cambria" w:hAnsi="Cambria" w:cs="Cambria"/>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mbria" w:eastAsia="Cambria" w:hAnsi="Cambria" w:cs="Cambria"/>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mbria" w:eastAsia="Cambria" w:hAnsi="Cambria" w:cs="Cambria"/>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CBF"/>
    <w:rPr>
      <w:sz w:val="16"/>
      <w:szCs w:val="16"/>
    </w:rPr>
  </w:style>
  <w:style w:type="paragraph" w:styleId="CommentText">
    <w:name w:val="annotation text"/>
    <w:basedOn w:val="Normal"/>
    <w:link w:val="CommentTextChar"/>
    <w:uiPriority w:val="99"/>
    <w:semiHidden/>
    <w:unhideWhenUsed/>
    <w:rsid w:val="00376CBF"/>
    <w:pPr>
      <w:pBdr>
        <w:top w:val="nil"/>
        <w:left w:val="nil"/>
        <w:bottom w:val="nil"/>
        <w:right w:val="nil"/>
        <w:between w:val="nil"/>
      </w:pBdr>
    </w:pPr>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376CBF"/>
    <w:rPr>
      <w:sz w:val="20"/>
      <w:szCs w:val="20"/>
    </w:rPr>
  </w:style>
  <w:style w:type="paragraph" w:styleId="CommentSubject">
    <w:name w:val="annotation subject"/>
    <w:basedOn w:val="CommentText"/>
    <w:next w:val="CommentText"/>
    <w:link w:val="CommentSubjectChar"/>
    <w:uiPriority w:val="99"/>
    <w:semiHidden/>
    <w:unhideWhenUsed/>
    <w:rsid w:val="00376CBF"/>
    <w:rPr>
      <w:b/>
      <w:bCs/>
    </w:rPr>
  </w:style>
  <w:style w:type="character" w:customStyle="1" w:styleId="CommentSubjectChar">
    <w:name w:val="Comment Subject Char"/>
    <w:basedOn w:val="CommentTextChar"/>
    <w:link w:val="CommentSubject"/>
    <w:uiPriority w:val="99"/>
    <w:semiHidden/>
    <w:rsid w:val="00376CBF"/>
    <w:rPr>
      <w:b/>
      <w:bCs/>
      <w:sz w:val="20"/>
      <w:szCs w:val="20"/>
    </w:rPr>
  </w:style>
  <w:style w:type="paragraph" w:styleId="BalloonText">
    <w:name w:val="Balloon Text"/>
    <w:basedOn w:val="Normal"/>
    <w:link w:val="BalloonTextChar"/>
    <w:uiPriority w:val="99"/>
    <w:semiHidden/>
    <w:unhideWhenUsed/>
    <w:rsid w:val="00376CBF"/>
    <w:pPr>
      <w:pBdr>
        <w:top w:val="nil"/>
        <w:left w:val="nil"/>
        <w:bottom w:val="nil"/>
        <w:right w:val="nil"/>
        <w:between w:val="nil"/>
      </w:pBdr>
    </w:pPr>
    <w:rPr>
      <w:rFonts w:ascii="Segoe UI" w:eastAsia="Cambria" w:hAnsi="Segoe UI" w:cs="Segoe UI"/>
      <w:color w:val="000000"/>
      <w:sz w:val="18"/>
      <w:szCs w:val="18"/>
    </w:rPr>
  </w:style>
  <w:style w:type="character" w:customStyle="1" w:styleId="BalloonTextChar">
    <w:name w:val="Balloon Text Char"/>
    <w:basedOn w:val="DefaultParagraphFont"/>
    <w:link w:val="BalloonText"/>
    <w:uiPriority w:val="99"/>
    <w:semiHidden/>
    <w:rsid w:val="00376CBF"/>
    <w:rPr>
      <w:rFonts w:ascii="Segoe UI" w:hAnsi="Segoe UI" w:cs="Segoe UI"/>
      <w:sz w:val="18"/>
      <w:szCs w:val="18"/>
    </w:rPr>
  </w:style>
  <w:style w:type="paragraph" w:styleId="FootnoteText">
    <w:name w:val="footnote text"/>
    <w:basedOn w:val="Normal"/>
    <w:link w:val="FootnoteTextChar"/>
    <w:uiPriority w:val="99"/>
    <w:unhideWhenUsed/>
    <w:rsid w:val="008E6A42"/>
    <w:pPr>
      <w:pBdr>
        <w:top w:val="nil"/>
        <w:left w:val="nil"/>
        <w:bottom w:val="nil"/>
        <w:right w:val="nil"/>
        <w:between w:val="nil"/>
      </w:pBdr>
    </w:pPr>
    <w:rPr>
      <w:rFonts w:ascii="Cambria" w:eastAsia="Cambria" w:hAnsi="Cambria" w:cs="Cambria"/>
      <w:color w:val="000000"/>
    </w:rPr>
  </w:style>
  <w:style w:type="character" w:customStyle="1" w:styleId="FootnoteTextChar">
    <w:name w:val="Footnote Text Char"/>
    <w:basedOn w:val="DefaultParagraphFont"/>
    <w:link w:val="FootnoteText"/>
    <w:uiPriority w:val="99"/>
    <w:rsid w:val="008E6A42"/>
  </w:style>
  <w:style w:type="character" w:styleId="FootnoteReference">
    <w:name w:val="footnote reference"/>
    <w:basedOn w:val="DefaultParagraphFont"/>
    <w:uiPriority w:val="99"/>
    <w:unhideWhenUsed/>
    <w:rsid w:val="008E6A42"/>
    <w:rPr>
      <w:vertAlign w:val="superscript"/>
    </w:rPr>
  </w:style>
  <w:style w:type="paragraph" w:styleId="NoSpacing">
    <w:name w:val="No Spacing"/>
    <w:uiPriority w:val="1"/>
    <w:qFormat/>
    <w:rsid w:val="005B3581"/>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styleId="Hyperlink">
    <w:name w:val="Hyperlink"/>
    <w:basedOn w:val="DefaultParagraphFont"/>
    <w:uiPriority w:val="99"/>
    <w:semiHidden/>
    <w:unhideWhenUsed/>
    <w:rsid w:val="005B3581"/>
    <w:rPr>
      <w:color w:val="0000FF"/>
      <w:u w:val="single"/>
    </w:rPr>
  </w:style>
  <w:style w:type="paragraph" w:styleId="ListParagraph">
    <w:name w:val="List Paragraph"/>
    <w:basedOn w:val="Normal"/>
    <w:uiPriority w:val="34"/>
    <w:qFormat/>
    <w:rsid w:val="00CC11E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454DB"/>
    <w:rPr>
      <w:color w:val="954F72" w:themeColor="followedHyperlink"/>
      <w:u w:val="single"/>
    </w:rPr>
  </w:style>
  <w:style w:type="table" w:customStyle="1" w:styleId="PlainTable11">
    <w:name w:val="Plain Table 11"/>
    <w:basedOn w:val="TableNormal"/>
    <w:uiPriority w:val="41"/>
    <w:rsid w:val="00456CB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72B49"/>
    <w:pPr>
      <w:pBdr>
        <w:top w:val="nil"/>
        <w:left w:val="nil"/>
        <w:bottom w:val="nil"/>
        <w:right w:val="nil"/>
        <w:between w:val="nil"/>
      </w:pBdr>
      <w:tabs>
        <w:tab w:val="center" w:pos="4320"/>
        <w:tab w:val="right" w:pos="8640"/>
      </w:tabs>
    </w:pPr>
    <w:rPr>
      <w:rFonts w:ascii="Cambria" w:eastAsia="Cambria" w:hAnsi="Cambria" w:cs="Cambria"/>
      <w:color w:val="000000"/>
    </w:rPr>
  </w:style>
  <w:style w:type="character" w:customStyle="1" w:styleId="HeaderChar">
    <w:name w:val="Header Char"/>
    <w:basedOn w:val="DefaultParagraphFont"/>
    <w:link w:val="Header"/>
    <w:uiPriority w:val="99"/>
    <w:rsid w:val="00472B49"/>
  </w:style>
  <w:style w:type="paragraph" w:styleId="Footer">
    <w:name w:val="footer"/>
    <w:basedOn w:val="Normal"/>
    <w:link w:val="FooterChar"/>
    <w:uiPriority w:val="99"/>
    <w:unhideWhenUsed/>
    <w:rsid w:val="00472B49"/>
    <w:pPr>
      <w:pBdr>
        <w:top w:val="nil"/>
        <w:left w:val="nil"/>
        <w:bottom w:val="nil"/>
        <w:right w:val="nil"/>
        <w:between w:val="nil"/>
      </w:pBdr>
      <w:tabs>
        <w:tab w:val="center" w:pos="4320"/>
        <w:tab w:val="right" w:pos="8640"/>
      </w:tabs>
    </w:pPr>
    <w:rPr>
      <w:rFonts w:ascii="Cambria" w:eastAsia="Cambria" w:hAnsi="Cambria" w:cs="Cambria"/>
      <w:color w:val="000000"/>
    </w:rPr>
  </w:style>
  <w:style w:type="character" w:customStyle="1" w:styleId="FooterChar">
    <w:name w:val="Footer Char"/>
    <w:basedOn w:val="DefaultParagraphFont"/>
    <w:link w:val="Footer"/>
    <w:uiPriority w:val="99"/>
    <w:rsid w:val="00472B49"/>
  </w:style>
  <w:style w:type="character" w:styleId="PageNumber">
    <w:name w:val="page number"/>
    <w:basedOn w:val="DefaultParagraphFont"/>
    <w:uiPriority w:val="99"/>
    <w:semiHidden/>
    <w:unhideWhenUsed/>
    <w:rsid w:val="00472B49"/>
  </w:style>
  <w:style w:type="paragraph" w:customStyle="1" w:styleId="p1">
    <w:name w:val="p1"/>
    <w:basedOn w:val="Normal"/>
    <w:rsid w:val="00B23D6C"/>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7868">
      <w:bodyDiv w:val="1"/>
      <w:marLeft w:val="0"/>
      <w:marRight w:val="0"/>
      <w:marTop w:val="0"/>
      <w:marBottom w:val="0"/>
      <w:divBdr>
        <w:top w:val="none" w:sz="0" w:space="0" w:color="auto"/>
        <w:left w:val="none" w:sz="0" w:space="0" w:color="auto"/>
        <w:bottom w:val="none" w:sz="0" w:space="0" w:color="auto"/>
        <w:right w:val="none" w:sz="0" w:space="0" w:color="auto"/>
      </w:divBdr>
    </w:div>
    <w:div w:id="1123117344">
      <w:bodyDiv w:val="1"/>
      <w:marLeft w:val="0"/>
      <w:marRight w:val="0"/>
      <w:marTop w:val="0"/>
      <w:marBottom w:val="0"/>
      <w:divBdr>
        <w:top w:val="none" w:sz="0" w:space="0" w:color="auto"/>
        <w:left w:val="none" w:sz="0" w:space="0" w:color="auto"/>
        <w:bottom w:val="none" w:sz="0" w:space="0" w:color="auto"/>
        <w:right w:val="none" w:sz="0" w:space="0" w:color="auto"/>
      </w:divBdr>
    </w:div>
    <w:div w:id="1536693222">
      <w:bodyDiv w:val="1"/>
      <w:marLeft w:val="0"/>
      <w:marRight w:val="0"/>
      <w:marTop w:val="0"/>
      <w:marBottom w:val="0"/>
      <w:divBdr>
        <w:top w:val="none" w:sz="0" w:space="0" w:color="auto"/>
        <w:left w:val="none" w:sz="0" w:space="0" w:color="auto"/>
        <w:bottom w:val="none" w:sz="0" w:space="0" w:color="auto"/>
        <w:right w:val="none" w:sz="0" w:space="0" w:color="auto"/>
      </w:divBdr>
    </w:div>
    <w:div w:id="161475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43A4-A0D2-1B4B-9948-4BD82EB0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Tankersley</dc:creator>
  <cp:lastModifiedBy>Scott Mann</cp:lastModifiedBy>
  <cp:revision>4</cp:revision>
  <cp:lastPrinted>2019-10-19T15:01:00Z</cp:lastPrinted>
  <dcterms:created xsi:type="dcterms:W3CDTF">2019-11-13T19:40:00Z</dcterms:created>
  <dcterms:modified xsi:type="dcterms:W3CDTF">2019-12-12T18:03:00Z</dcterms:modified>
</cp:coreProperties>
</file>