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B4293" w14:textId="77777777" w:rsidR="00346396" w:rsidRPr="005F25CC" w:rsidRDefault="00346396" w:rsidP="007637CF">
      <w:pPr>
        <w:spacing w:before="240" w:line="240" w:lineRule="auto"/>
        <w:jc w:val="center"/>
        <w:rPr>
          <w:rFonts w:ascii="Times New Roman" w:hAnsi="Times New Roman" w:cs="Times New Roman"/>
          <w:b/>
          <w:bCs/>
          <w:sz w:val="24"/>
          <w:szCs w:val="24"/>
        </w:rPr>
      </w:pPr>
      <w:r w:rsidRPr="005F25CC">
        <w:rPr>
          <w:rFonts w:ascii="Times New Roman" w:hAnsi="Times New Roman" w:cs="Times New Roman"/>
          <w:b/>
          <w:bCs/>
          <w:sz w:val="24"/>
          <w:szCs w:val="24"/>
        </w:rPr>
        <w:t>Coastal Carolina University</w:t>
      </w:r>
      <w:r w:rsidRPr="005F25CC">
        <w:rPr>
          <w:rFonts w:ascii="Times New Roman" w:hAnsi="Times New Roman" w:cs="Times New Roman"/>
          <w:b/>
          <w:bCs/>
          <w:sz w:val="24"/>
          <w:szCs w:val="24"/>
        </w:rPr>
        <w:br/>
        <w:t>E. Craig Wall, Sr. College of Business Administration</w:t>
      </w:r>
    </w:p>
    <w:p w14:paraId="300359AE" w14:textId="0C521CEE" w:rsidR="00731BC2" w:rsidRPr="005F25CC" w:rsidRDefault="00C55471" w:rsidP="00C55471">
      <w:pPr>
        <w:spacing w:before="240" w:line="240" w:lineRule="auto"/>
        <w:jc w:val="center"/>
        <w:rPr>
          <w:rFonts w:ascii="Times New Roman" w:hAnsi="Times New Roman" w:cs="Times New Roman"/>
          <w:b/>
          <w:bCs/>
          <w:sz w:val="24"/>
          <w:szCs w:val="24"/>
        </w:rPr>
      </w:pPr>
      <w:r w:rsidRPr="005F25CC">
        <w:rPr>
          <w:rFonts w:ascii="Times New Roman" w:hAnsi="Times New Roman" w:cs="Times New Roman"/>
          <w:b/>
          <w:bCs/>
          <w:sz w:val="24"/>
          <w:szCs w:val="24"/>
        </w:rPr>
        <w:t>HRTM</w:t>
      </w:r>
      <w:r w:rsidR="009066C7" w:rsidRPr="005F25CC">
        <w:rPr>
          <w:rFonts w:ascii="Times New Roman" w:hAnsi="Times New Roman" w:cs="Times New Roman"/>
          <w:b/>
          <w:bCs/>
          <w:sz w:val="24"/>
          <w:szCs w:val="24"/>
        </w:rPr>
        <w:t>388</w:t>
      </w:r>
      <w:r w:rsidR="00346396" w:rsidRPr="005F25CC">
        <w:rPr>
          <w:rFonts w:ascii="Times New Roman" w:hAnsi="Times New Roman" w:cs="Times New Roman"/>
          <w:b/>
          <w:bCs/>
          <w:sz w:val="24"/>
          <w:szCs w:val="24"/>
        </w:rPr>
        <w:t xml:space="preserve">: </w:t>
      </w:r>
      <w:r w:rsidR="00266EF7" w:rsidRPr="005F25CC">
        <w:rPr>
          <w:rFonts w:ascii="Times New Roman" w:hAnsi="Times New Roman" w:cs="Times New Roman"/>
          <w:b/>
          <w:bCs/>
          <w:sz w:val="24"/>
          <w:szCs w:val="24"/>
        </w:rPr>
        <w:t>The Service Experience</w:t>
      </w:r>
    </w:p>
    <w:p w14:paraId="124523D8" w14:textId="09003E4C" w:rsidR="004161DC" w:rsidRPr="005F25CC" w:rsidRDefault="00537C4E" w:rsidP="005F25CC">
      <w:pPr>
        <w:spacing w:before="240" w:line="240" w:lineRule="auto"/>
        <w:rPr>
          <w:rFonts w:ascii="Times New Roman" w:eastAsia="Times New Roman" w:hAnsi="Times New Roman" w:cs="Times New Roman"/>
          <w:sz w:val="24"/>
          <w:szCs w:val="24"/>
        </w:rPr>
      </w:pPr>
      <w:r w:rsidRPr="00537C4E">
        <w:rPr>
          <w:rFonts w:ascii="Times New Roman" w:hAnsi="Times New Roman" w:cs="Times New Roman"/>
          <w:sz w:val="24"/>
          <w:szCs w:val="24"/>
        </w:rPr>
        <w:t>HRTM 388</w:t>
      </w:r>
      <w:bookmarkStart w:id="0" w:name="_GoBack"/>
      <w:bookmarkEnd w:id="0"/>
      <w:r w:rsidRPr="00537C4E">
        <w:rPr>
          <w:rFonts w:ascii="Times New Roman" w:hAnsi="Times New Roman" w:cs="Times New Roman"/>
          <w:sz w:val="24"/>
          <w:szCs w:val="24"/>
        </w:rPr>
        <w:t xml:space="preserve"> - The Service Experience (3 credits) (</w:t>
      </w:r>
      <w:proofErr w:type="spellStart"/>
      <w:r w:rsidRPr="00537C4E">
        <w:rPr>
          <w:rFonts w:ascii="Times New Roman" w:hAnsi="Times New Roman" w:cs="Times New Roman"/>
          <w:sz w:val="24"/>
          <w:szCs w:val="24"/>
        </w:rPr>
        <w:t>Prereq</w:t>
      </w:r>
      <w:proofErr w:type="spellEnd"/>
      <w:r w:rsidRPr="00537C4E">
        <w:rPr>
          <w:rFonts w:ascii="Times New Roman" w:hAnsi="Times New Roman" w:cs="Times New Roman"/>
          <w:sz w:val="24"/>
          <w:szCs w:val="24"/>
        </w:rPr>
        <w:t>: HRTM 101 or HRTM 150) The course covers the unique principles of managing and marketing the guest service experience. Students develop an in-depth understanding of service design, service quality, value co-creation, service culture and environment, employee training and motivation, planning and delivery of guest services, and service failure and recovery.</w:t>
      </w:r>
      <w:r>
        <w:rPr>
          <w:rFonts w:ascii="Times New Roman" w:hAnsi="Times New Roman" w:cs="Times New Roman"/>
          <w:sz w:val="24"/>
          <w:szCs w:val="24"/>
        </w:rPr>
        <w:t xml:space="preserve"> F, S. </w:t>
      </w:r>
    </w:p>
    <w:p w14:paraId="7D223B4D" w14:textId="6C2E3BAA" w:rsidR="00FD44BC" w:rsidRPr="005F25CC" w:rsidRDefault="00FD44BC" w:rsidP="00FD44BC">
      <w:pPr>
        <w:spacing w:after="0"/>
        <w:rPr>
          <w:rFonts w:ascii="Times New Roman" w:eastAsia="Times New Roman" w:hAnsi="Times New Roman" w:cs="Times New Roman"/>
          <w:color w:val="333333"/>
          <w:sz w:val="24"/>
          <w:szCs w:val="24"/>
          <w:shd w:val="clear" w:color="auto" w:fill="FFFFFF"/>
        </w:rPr>
      </w:pPr>
      <w:r w:rsidRPr="005F25CC">
        <w:rPr>
          <w:rFonts w:ascii="Times New Roman" w:eastAsia="Times New Roman" w:hAnsi="Times New Roman" w:cs="Times New Roman"/>
          <w:b/>
          <w:bCs/>
          <w:color w:val="333333"/>
          <w:sz w:val="24"/>
          <w:szCs w:val="24"/>
          <w:shd w:val="clear" w:color="auto" w:fill="FFFFFF"/>
        </w:rPr>
        <w:t>Required Textbook: Students</w:t>
      </w:r>
      <w:r w:rsidRPr="005F25CC">
        <w:rPr>
          <w:rFonts w:ascii="Times New Roman" w:eastAsia="Times New Roman" w:hAnsi="Times New Roman" w:cs="Times New Roman"/>
          <w:color w:val="333333"/>
          <w:sz w:val="24"/>
          <w:szCs w:val="24"/>
          <w:shd w:val="clear" w:color="auto" w:fill="FFFFFF"/>
        </w:rPr>
        <w:t xml:space="preserve"> will be tested on 14 chapters from the textbook and the textbook is </w:t>
      </w:r>
      <w:r w:rsidRPr="005F25CC">
        <w:rPr>
          <w:rFonts w:ascii="Times New Roman" w:eastAsia="Times New Roman" w:hAnsi="Times New Roman" w:cs="Times New Roman"/>
          <w:b/>
          <w:color w:val="333333"/>
          <w:sz w:val="24"/>
          <w:szCs w:val="24"/>
          <w:u w:val="single"/>
          <w:shd w:val="clear" w:color="auto" w:fill="FFFFFF"/>
        </w:rPr>
        <w:t>mandatory</w:t>
      </w:r>
      <w:r w:rsidRPr="005F25CC">
        <w:rPr>
          <w:rFonts w:ascii="Times New Roman" w:eastAsia="Times New Roman" w:hAnsi="Times New Roman" w:cs="Times New Roman"/>
          <w:color w:val="333333"/>
          <w:sz w:val="24"/>
          <w:szCs w:val="24"/>
          <w:shd w:val="clear" w:color="auto" w:fill="FFFFFF"/>
        </w:rPr>
        <w:t xml:space="preserve"> in order to successfully complete this course.  </w:t>
      </w:r>
    </w:p>
    <w:p w14:paraId="2549F19C" w14:textId="77777777" w:rsidR="00FD44BC" w:rsidRPr="005F25CC" w:rsidRDefault="00FD44BC" w:rsidP="00FD44BC">
      <w:pPr>
        <w:pStyle w:val="ListParagraph"/>
        <w:numPr>
          <w:ilvl w:val="0"/>
          <w:numId w:val="24"/>
        </w:numPr>
        <w:tabs>
          <w:tab w:val="left" w:pos="-720"/>
        </w:tabs>
        <w:suppressAutoHyphens/>
        <w:spacing w:after="0"/>
        <w:rPr>
          <w:rFonts w:ascii="Times New Roman" w:hAnsi="Times New Roman" w:cs="Times New Roman"/>
          <w:sz w:val="24"/>
          <w:szCs w:val="24"/>
        </w:rPr>
      </w:pPr>
      <w:r w:rsidRPr="005F25CC">
        <w:rPr>
          <w:rFonts w:ascii="Times New Roman" w:hAnsi="Times New Roman" w:cs="Times New Roman"/>
          <w:sz w:val="24"/>
          <w:szCs w:val="24"/>
        </w:rPr>
        <w:t xml:space="preserve">Primary Text: Ford, Robert C. and Sturman, Michael C. (2019) </w:t>
      </w:r>
      <w:r w:rsidRPr="005F25CC">
        <w:rPr>
          <w:rFonts w:ascii="Times New Roman" w:hAnsi="Times New Roman" w:cs="Times New Roman"/>
          <w:i/>
          <w:sz w:val="24"/>
          <w:szCs w:val="24"/>
        </w:rPr>
        <w:t>Managing Hospitality Organizations: Achieving Excellence in the Guest Experience, Los Angeles, CA: Sage</w:t>
      </w:r>
      <w:r w:rsidRPr="005F25CC">
        <w:rPr>
          <w:rFonts w:ascii="Times New Roman" w:hAnsi="Times New Roman" w:cs="Times New Roman"/>
          <w:sz w:val="24"/>
          <w:szCs w:val="24"/>
        </w:rPr>
        <w:t>.</w:t>
      </w:r>
    </w:p>
    <w:p w14:paraId="20C6B23C" w14:textId="77777777" w:rsidR="00FD44BC" w:rsidRPr="005F25CC" w:rsidRDefault="00FD44BC" w:rsidP="00FD44BC">
      <w:pPr>
        <w:pStyle w:val="ListParagraph"/>
        <w:numPr>
          <w:ilvl w:val="0"/>
          <w:numId w:val="24"/>
        </w:numPr>
        <w:tabs>
          <w:tab w:val="left" w:pos="-720"/>
        </w:tabs>
        <w:suppressAutoHyphens/>
        <w:spacing w:after="0"/>
        <w:rPr>
          <w:rStyle w:val="Hyperlink"/>
          <w:rFonts w:ascii="Times New Roman" w:hAnsi="Times New Roman" w:cs="Times New Roman"/>
          <w:color w:val="auto"/>
          <w:sz w:val="24"/>
          <w:szCs w:val="24"/>
          <w:u w:val="none"/>
        </w:rPr>
      </w:pPr>
      <w:r w:rsidRPr="005F25CC">
        <w:rPr>
          <w:rFonts w:ascii="Times New Roman" w:hAnsi="Times New Roman" w:cs="Times New Roman"/>
          <w:sz w:val="24"/>
          <w:szCs w:val="24"/>
        </w:rPr>
        <w:t xml:space="preserve">Case studies: There may be five (5) cases that students will be required to read and analyze, four of which students will purchase from Harvard Business Publishing and one of which is based on an episode of Hotel Impossible, a syndicated show aired on The Learning Channel. The episode we will study this semester is Season 1, Episode 1, ‘The Gurney’s Inn’. Students will need to  purchase access to the video  at the following site: </w:t>
      </w:r>
      <w:hyperlink r:id="rId8" w:history="1">
        <w:r w:rsidRPr="005F25CC">
          <w:rPr>
            <w:rStyle w:val="Hyperlink"/>
            <w:rFonts w:ascii="Times New Roman" w:hAnsi="Times New Roman" w:cs="Times New Roman"/>
            <w:sz w:val="24"/>
            <w:szCs w:val="24"/>
          </w:rPr>
          <w:t>https://www.youtube.com/watch?reload=9&amp;v=M71pHLeJDeg</w:t>
        </w:r>
      </w:hyperlink>
    </w:p>
    <w:p w14:paraId="1A230784" w14:textId="77777777" w:rsidR="00FD44BC" w:rsidRPr="005F25CC" w:rsidRDefault="00FD44BC" w:rsidP="00292E0A">
      <w:pPr>
        <w:autoSpaceDE w:val="0"/>
        <w:autoSpaceDN w:val="0"/>
        <w:adjustRightInd w:val="0"/>
        <w:spacing w:after="0" w:line="240" w:lineRule="auto"/>
        <w:rPr>
          <w:rFonts w:ascii="Times New Roman" w:hAnsi="Times New Roman" w:cs="Times New Roman"/>
          <w:b/>
          <w:bCs/>
          <w:color w:val="000000"/>
          <w:sz w:val="24"/>
          <w:szCs w:val="24"/>
        </w:rPr>
      </w:pPr>
    </w:p>
    <w:p w14:paraId="4B858115" w14:textId="72604222" w:rsidR="00292E0A" w:rsidRPr="005F25CC" w:rsidRDefault="0003497F" w:rsidP="00292E0A">
      <w:pPr>
        <w:autoSpaceDE w:val="0"/>
        <w:autoSpaceDN w:val="0"/>
        <w:adjustRightInd w:val="0"/>
        <w:spacing w:after="0" w:line="240" w:lineRule="auto"/>
        <w:rPr>
          <w:rFonts w:ascii="Times New Roman" w:hAnsi="Times New Roman" w:cs="Times New Roman"/>
          <w:b/>
          <w:bCs/>
          <w:color w:val="000000"/>
          <w:sz w:val="24"/>
          <w:szCs w:val="24"/>
        </w:rPr>
      </w:pPr>
      <w:r w:rsidRPr="005F25CC">
        <w:rPr>
          <w:rFonts w:ascii="Times New Roman" w:hAnsi="Times New Roman" w:cs="Times New Roman"/>
          <w:b/>
          <w:bCs/>
          <w:color w:val="000000"/>
          <w:sz w:val="24"/>
          <w:szCs w:val="24"/>
        </w:rPr>
        <w:t xml:space="preserve">Course </w:t>
      </w:r>
      <w:r w:rsidR="00292E0A" w:rsidRPr="005F25CC">
        <w:rPr>
          <w:rFonts w:ascii="Times New Roman" w:hAnsi="Times New Roman" w:cs="Times New Roman"/>
          <w:b/>
          <w:bCs/>
          <w:color w:val="000000"/>
          <w:sz w:val="24"/>
          <w:szCs w:val="24"/>
        </w:rPr>
        <w:t xml:space="preserve">Objectives </w:t>
      </w:r>
    </w:p>
    <w:p w14:paraId="549A8806" w14:textId="77777777" w:rsidR="007A5098" w:rsidRPr="005F25CC" w:rsidRDefault="007A5098" w:rsidP="00292E0A">
      <w:pPr>
        <w:autoSpaceDE w:val="0"/>
        <w:autoSpaceDN w:val="0"/>
        <w:adjustRightInd w:val="0"/>
        <w:spacing w:after="0" w:line="240" w:lineRule="auto"/>
        <w:rPr>
          <w:rFonts w:ascii="Times New Roman" w:hAnsi="Times New Roman" w:cs="Times New Roman"/>
          <w:color w:val="000000"/>
          <w:sz w:val="24"/>
          <w:szCs w:val="24"/>
        </w:rPr>
      </w:pPr>
    </w:p>
    <w:p w14:paraId="196D86AF" w14:textId="66E821A9" w:rsidR="001A7BEB" w:rsidRPr="005F25CC" w:rsidRDefault="009F6490" w:rsidP="006874F5">
      <w:pPr>
        <w:pStyle w:val="ListParagraph"/>
        <w:numPr>
          <w:ilvl w:val="0"/>
          <w:numId w:val="43"/>
        </w:numPr>
        <w:autoSpaceDE w:val="0"/>
        <w:autoSpaceDN w:val="0"/>
        <w:adjustRightInd w:val="0"/>
        <w:spacing w:after="40" w:line="240" w:lineRule="auto"/>
        <w:ind w:left="540"/>
        <w:rPr>
          <w:rFonts w:ascii="Times New Roman" w:hAnsi="Times New Roman" w:cs="Times New Roman"/>
          <w:color w:val="000000"/>
          <w:sz w:val="24"/>
          <w:szCs w:val="24"/>
        </w:rPr>
      </w:pPr>
      <w:r w:rsidRPr="005F25CC">
        <w:rPr>
          <w:rFonts w:ascii="Times New Roman" w:hAnsi="Times New Roman" w:cs="Times New Roman"/>
          <w:color w:val="000000"/>
          <w:sz w:val="24"/>
          <w:szCs w:val="24"/>
        </w:rPr>
        <w:t>A</w:t>
      </w:r>
      <w:r w:rsidR="00160A4E" w:rsidRPr="005F25CC">
        <w:rPr>
          <w:rFonts w:ascii="Times New Roman" w:hAnsi="Times New Roman" w:cs="Times New Roman"/>
          <w:color w:val="000000"/>
          <w:sz w:val="24"/>
          <w:szCs w:val="24"/>
        </w:rPr>
        <w:t>pply hospitality service strategy</w:t>
      </w:r>
      <w:r w:rsidR="001A7BEB" w:rsidRPr="005F25CC">
        <w:rPr>
          <w:rFonts w:ascii="Times New Roman" w:hAnsi="Times New Roman" w:cs="Times New Roman"/>
          <w:color w:val="000000"/>
          <w:sz w:val="24"/>
          <w:szCs w:val="24"/>
        </w:rPr>
        <w:t>.</w:t>
      </w:r>
    </w:p>
    <w:p w14:paraId="55E53EA5" w14:textId="0F87A419" w:rsidR="00292E0A" w:rsidRPr="005F25CC" w:rsidRDefault="009F6490" w:rsidP="00DC2806">
      <w:pPr>
        <w:pStyle w:val="ListParagraph"/>
        <w:numPr>
          <w:ilvl w:val="0"/>
          <w:numId w:val="43"/>
        </w:numPr>
        <w:autoSpaceDE w:val="0"/>
        <w:autoSpaceDN w:val="0"/>
        <w:adjustRightInd w:val="0"/>
        <w:spacing w:after="40" w:line="240" w:lineRule="auto"/>
        <w:ind w:left="540"/>
        <w:rPr>
          <w:rFonts w:ascii="Times New Roman" w:hAnsi="Times New Roman" w:cs="Times New Roman"/>
          <w:color w:val="000000"/>
          <w:sz w:val="24"/>
          <w:szCs w:val="24"/>
        </w:rPr>
      </w:pPr>
      <w:r w:rsidRPr="005F25CC">
        <w:rPr>
          <w:rFonts w:ascii="Times New Roman" w:hAnsi="Times New Roman" w:cs="Times New Roman"/>
          <w:color w:val="000000"/>
          <w:sz w:val="24"/>
          <w:szCs w:val="24"/>
        </w:rPr>
        <w:t xml:space="preserve">Evaluate how to </w:t>
      </w:r>
      <w:r w:rsidR="00160A4E" w:rsidRPr="005F25CC">
        <w:rPr>
          <w:rFonts w:ascii="Times New Roman" w:hAnsi="Times New Roman" w:cs="Times New Roman"/>
          <w:color w:val="000000"/>
          <w:sz w:val="24"/>
          <w:szCs w:val="24"/>
        </w:rPr>
        <w:t>staff hospitality services</w:t>
      </w:r>
      <w:r w:rsidR="00292E0A" w:rsidRPr="005F25CC">
        <w:rPr>
          <w:rFonts w:ascii="Times New Roman" w:hAnsi="Times New Roman" w:cs="Times New Roman"/>
          <w:color w:val="000000"/>
          <w:sz w:val="24"/>
          <w:szCs w:val="24"/>
        </w:rPr>
        <w:t xml:space="preserve">. </w:t>
      </w:r>
    </w:p>
    <w:p w14:paraId="00E1F73E" w14:textId="680A9627" w:rsidR="00292E0A" w:rsidRPr="005F25CC" w:rsidRDefault="009F6490" w:rsidP="00985657">
      <w:pPr>
        <w:pStyle w:val="ListParagraph"/>
        <w:numPr>
          <w:ilvl w:val="0"/>
          <w:numId w:val="43"/>
        </w:numPr>
        <w:autoSpaceDE w:val="0"/>
        <w:autoSpaceDN w:val="0"/>
        <w:adjustRightInd w:val="0"/>
        <w:spacing w:after="0" w:line="240" w:lineRule="auto"/>
        <w:ind w:left="540"/>
        <w:rPr>
          <w:rFonts w:ascii="Times New Roman" w:hAnsi="Times New Roman" w:cs="Times New Roman"/>
          <w:color w:val="000000"/>
          <w:sz w:val="24"/>
          <w:szCs w:val="24"/>
        </w:rPr>
      </w:pPr>
      <w:r w:rsidRPr="005F25CC">
        <w:rPr>
          <w:rFonts w:ascii="Times New Roman" w:hAnsi="Times New Roman" w:cs="Times New Roman"/>
          <w:color w:val="000000"/>
          <w:sz w:val="24"/>
          <w:szCs w:val="24"/>
        </w:rPr>
        <w:t>D</w:t>
      </w:r>
      <w:r w:rsidR="00160A4E" w:rsidRPr="005F25CC">
        <w:rPr>
          <w:rFonts w:ascii="Times New Roman" w:hAnsi="Times New Roman" w:cs="Times New Roman"/>
          <w:color w:val="000000"/>
          <w:sz w:val="24"/>
          <w:szCs w:val="24"/>
        </w:rPr>
        <w:t>esign a hospitality service system</w:t>
      </w:r>
      <w:r w:rsidR="00EB2FA4" w:rsidRPr="005F25CC">
        <w:rPr>
          <w:rFonts w:ascii="Times New Roman" w:hAnsi="Times New Roman" w:cs="Times New Roman"/>
          <w:color w:val="000000"/>
          <w:sz w:val="24"/>
          <w:szCs w:val="24"/>
        </w:rPr>
        <w:t>.</w:t>
      </w:r>
    </w:p>
    <w:p w14:paraId="720E1371" w14:textId="77777777" w:rsidR="00160A4E" w:rsidRPr="005F25CC" w:rsidRDefault="00160A4E" w:rsidP="00160A4E">
      <w:pPr>
        <w:pStyle w:val="ListParagraph"/>
        <w:autoSpaceDE w:val="0"/>
        <w:autoSpaceDN w:val="0"/>
        <w:adjustRightInd w:val="0"/>
        <w:spacing w:after="0" w:line="240" w:lineRule="auto"/>
        <w:ind w:left="540"/>
        <w:rPr>
          <w:rFonts w:ascii="Times New Roman" w:hAnsi="Times New Roman" w:cs="Times New Roman"/>
          <w:color w:val="000000"/>
          <w:sz w:val="24"/>
          <w:szCs w:val="24"/>
        </w:rPr>
      </w:pPr>
    </w:p>
    <w:p w14:paraId="01B81B5F" w14:textId="77777777" w:rsidR="00292E0A" w:rsidRPr="005F25CC" w:rsidRDefault="00292E0A" w:rsidP="00292E0A">
      <w:pPr>
        <w:spacing w:after="0" w:line="240" w:lineRule="auto"/>
        <w:rPr>
          <w:rFonts w:ascii="Times New Roman" w:hAnsi="Times New Roman" w:cs="Times New Roman"/>
          <w:b/>
          <w:bCs/>
          <w:color w:val="000000"/>
          <w:sz w:val="24"/>
          <w:szCs w:val="24"/>
        </w:rPr>
      </w:pPr>
      <w:r w:rsidRPr="005F25CC">
        <w:rPr>
          <w:rFonts w:ascii="Times New Roman" w:hAnsi="Times New Roman" w:cs="Times New Roman"/>
          <w:b/>
          <w:bCs/>
          <w:color w:val="000000"/>
          <w:sz w:val="24"/>
          <w:szCs w:val="24"/>
        </w:rPr>
        <w:t xml:space="preserve">Student Learning Outcomes </w:t>
      </w:r>
    </w:p>
    <w:p w14:paraId="47613522" w14:textId="77777777" w:rsidR="007A5098" w:rsidRPr="005F25CC" w:rsidRDefault="007A5098" w:rsidP="00292E0A">
      <w:pPr>
        <w:spacing w:after="0" w:line="240" w:lineRule="auto"/>
        <w:rPr>
          <w:rFonts w:ascii="Times New Roman" w:hAnsi="Times New Roman" w:cs="Times New Roman"/>
          <w:b/>
          <w:bCs/>
          <w:color w:val="000000"/>
          <w:sz w:val="24"/>
          <w:szCs w:val="24"/>
        </w:rPr>
      </w:pPr>
    </w:p>
    <w:p w14:paraId="31F1E279" w14:textId="0EFEAAE9" w:rsidR="00BE6145" w:rsidRPr="005F25CC" w:rsidRDefault="00BE6145" w:rsidP="00292E0A">
      <w:pPr>
        <w:spacing w:after="0" w:line="240" w:lineRule="auto"/>
        <w:rPr>
          <w:rFonts w:ascii="Times New Roman" w:eastAsia="Times New Roman" w:hAnsi="Times New Roman" w:cs="Times New Roman"/>
          <w:sz w:val="24"/>
          <w:szCs w:val="24"/>
        </w:rPr>
      </w:pPr>
      <w:r w:rsidRPr="005F25CC">
        <w:rPr>
          <w:rFonts w:ascii="Times New Roman" w:eastAsia="Times New Roman" w:hAnsi="Times New Roman" w:cs="Times New Roman"/>
          <w:sz w:val="24"/>
          <w:szCs w:val="24"/>
        </w:rPr>
        <w:t>At the completion</w:t>
      </w:r>
      <w:r w:rsidR="003D224B" w:rsidRPr="005F25CC">
        <w:rPr>
          <w:rFonts w:ascii="Times New Roman" w:eastAsia="Times New Roman" w:hAnsi="Times New Roman" w:cs="Times New Roman"/>
          <w:sz w:val="24"/>
          <w:szCs w:val="24"/>
        </w:rPr>
        <w:t xml:space="preserve"> of this course, students should</w:t>
      </w:r>
      <w:r w:rsidRPr="005F25CC">
        <w:rPr>
          <w:rFonts w:ascii="Times New Roman" w:eastAsia="Times New Roman" w:hAnsi="Times New Roman" w:cs="Times New Roman"/>
          <w:sz w:val="24"/>
          <w:szCs w:val="24"/>
        </w:rPr>
        <w:t xml:space="preserve"> be able to: </w:t>
      </w:r>
    </w:p>
    <w:p w14:paraId="49506C56" w14:textId="2373601F" w:rsidR="00690BC8" w:rsidRPr="005F25CC" w:rsidRDefault="00690BC8" w:rsidP="00690BC8">
      <w:pPr>
        <w:autoSpaceDE w:val="0"/>
        <w:autoSpaceDN w:val="0"/>
        <w:adjustRightInd w:val="0"/>
        <w:spacing w:after="0" w:line="240" w:lineRule="auto"/>
        <w:rPr>
          <w:rFonts w:ascii="Times New Roman" w:hAnsi="Times New Roman" w:cs="Times New Roman"/>
          <w:color w:val="000000"/>
          <w:sz w:val="24"/>
          <w:szCs w:val="24"/>
        </w:rPr>
      </w:pPr>
    </w:p>
    <w:p w14:paraId="45B15EBE" w14:textId="0ECEB396" w:rsidR="008007D6" w:rsidRPr="005F25CC" w:rsidRDefault="00422745" w:rsidP="008007D6">
      <w:pPr>
        <w:pStyle w:val="ListParagraph"/>
        <w:numPr>
          <w:ilvl w:val="0"/>
          <w:numId w:val="42"/>
        </w:numPr>
        <w:rPr>
          <w:rFonts w:ascii="Times New Roman" w:hAnsi="Times New Roman" w:cs="Times New Roman"/>
          <w:sz w:val="24"/>
          <w:szCs w:val="24"/>
        </w:rPr>
      </w:pPr>
      <w:r w:rsidRPr="005F25CC">
        <w:rPr>
          <w:rFonts w:ascii="Times New Roman" w:hAnsi="Times New Roman" w:cs="Times New Roman"/>
          <w:sz w:val="24"/>
          <w:szCs w:val="24"/>
        </w:rPr>
        <w:t>Apply planning principles to service businesses at the unit level</w:t>
      </w:r>
      <w:r w:rsidR="008007D6" w:rsidRPr="005F25CC">
        <w:rPr>
          <w:rFonts w:ascii="Times New Roman" w:hAnsi="Times New Roman" w:cs="Times New Roman"/>
          <w:sz w:val="24"/>
          <w:szCs w:val="24"/>
        </w:rPr>
        <w:t xml:space="preserve">. </w:t>
      </w:r>
    </w:p>
    <w:p w14:paraId="408C7185" w14:textId="736BD3E8" w:rsidR="008007D6" w:rsidRPr="005F25CC" w:rsidRDefault="00422745" w:rsidP="008007D6">
      <w:pPr>
        <w:pStyle w:val="ListParagraph"/>
        <w:numPr>
          <w:ilvl w:val="0"/>
          <w:numId w:val="42"/>
        </w:numPr>
        <w:rPr>
          <w:rFonts w:ascii="Times New Roman" w:hAnsi="Times New Roman" w:cs="Times New Roman"/>
          <w:sz w:val="24"/>
          <w:szCs w:val="24"/>
        </w:rPr>
      </w:pPr>
      <w:r w:rsidRPr="005F25CC">
        <w:rPr>
          <w:rFonts w:ascii="Times New Roman" w:hAnsi="Times New Roman" w:cs="Times New Roman"/>
          <w:sz w:val="24"/>
          <w:szCs w:val="24"/>
        </w:rPr>
        <w:t>Explain how the service environment can impact guests and employees</w:t>
      </w:r>
      <w:r w:rsidR="008007D6" w:rsidRPr="005F25CC">
        <w:rPr>
          <w:rFonts w:ascii="Times New Roman" w:hAnsi="Times New Roman" w:cs="Times New Roman"/>
          <w:sz w:val="24"/>
          <w:szCs w:val="24"/>
        </w:rPr>
        <w:t>.</w:t>
      </w:r>
    </w:p>
    <w:p w14:paraId="66EBD4A1" w14:textId="0AAD5EAD" w:rsidR="008007D6" w:rsidRPr="005F25CC" w:rsidRDefault="00422745" w:rsidP="008007D6">
      <w:pPr>
        <w:pStyle w:val="ListParagraph"/>
        <w:numPr>
          <w:ilvl w:val="0"/>
          <w:numId w:val="42"/>
        </w:numPr>
        <w:rPr>
          <w:rFonts w:ascii="Times New Roman" w:hAnsi="Times New Roman" w:cs="Times New Roman"/>
          <w:sz w:val="24"/>
          <w:szCs w:val="24"/>
        </w:rPr>
      </w:pPr>
      <w:r w:rsidRPr="005F25CC">
        <w:rPr>
          <w:rFonts w:ascii="Times New Roman" w:hAnsi="Times New Roman" w:cs="Times New Roman"/>
          <w:sz w:val="24"/>
          <w:szCs w:val="24"/>
        </w:rPr>
        <w:t>Relate an organization’s culture to service success.</w:t>
      </w:r>
    </w:p>
    <w:p w14:paraId="0049121D" w14:textId="34D3C1EE" w:rsidR="008007D6" w:rsidRPr="005F25CC" w:rsidRDefault="00422745" w:rsidP="008007D6">
      <w:pPr>
        <w:pStyle w:val="ListParagraph"/>
        <w:numPr>
          <w:ilvl w:val="0"/>
          <w:numId w:val="42"/>
        </w:numPr>
        <w:rPr>
          <w:rFonts w:ascii="Times New Roman" w:hAnsi="Times New Roman" w:cs="Times New Roman"/>
          <w:sz w:val="24"/>
          <w:szCs w:val="24"/>
        </w:rPr>
      </w:pPr>
      <w:r w:rsidRPr="005F25CC">
        <w:rPr>
          <w:rFonts w:ascii="Times New Roman" w:hAnsi="Times New Roman" w:cs="Times New Roman"/>
          <w:sz w:val="24"/>
          <w:szCs w:val="24"/>
        </w:rPr>
        <w:t>Describe how to find and hire people who will give excellent guest service.</w:t>
      </w:r>
    </w:p>
    <w:p w14:paraId="0E488C0C" w14:textId="7E3816D5" w:rsidR="008007D6" w:rsidRPr="005F25CC" w:rsidRDefault="00422745" w:rsidP="008007D6">
      <w:pPr>
        <w:pStyle w:val="ListParagraph"/>
        <w:numPr>
          <w:ilvl w:val="0"/>
          <w:numId w:val="42"/>
        </w:numPr>
        <w:rPr>
          <w:rFonts w:ascii="Times New Roman" w:hAnsi="Times New Roman" w:cs="Times New Roman"/>
          <w:sz w:val="24"/>
          <w:szCs w:val="24"/>
        </w:rPr>
      </w:pPr>
      <w:r w:rsidRPr="005F25CC">
        <w:rPr>
          <w:rFonts w:ascii="Times New Roman" w:hAnsi="Times New Roman" w:cs="Times New Roman"/>
          <w:sz w:val="24"/>
          <w:szCs w:val="24"/>
        </w:rPr>
        <w:t>Describe training methods for hospitality organizations</w:t>
      </w:r>
      <w:r w:rsidR="008007D6" w:rsidRPr="005F25CC">
        <w:rPr>
          <w:rFonts w:ascii="Times New Roman" w:hAnsi="Times New Roman" w:cs="Times New Roman"/>
          <w:sz w:val="24"/>
          <w:szCs w:val="24"/>
        </w:rPr>
        <w:t>.</w:t>
      </w:r>
    </w:p>
    <w:p w14:paraId="103173F7" w14:textId="1FB32717" w:rsidR="008007D6" w:rsidRPr="005F25CC" w:rsidRDefault="00422745" w:rsidP="008007D6">
      <w:pPr>
        <w:pStyle w:val="ListParagraph"/>
        <w:numPr>
          <w:ilvl w:val="0"/>
          <w:numId w:val="42"/>
        </w:numPr>
        <w:rPr>
          <w:rFonts w:ascii="Times New Roman" w:hAnsi="Times New Roman" w:cs="Times New Roman"/>
          <w:sz w:val="24"/>
          <w:szCs w:val="24"/>
        </w:rPr>
      </w:pPr>
      <w:r w:rsidRPr="005F25CC">
        <w:rPr>
          <w:rFonts w:ascii="Times New Roman" w:hAnsi="Times New Roman" w:cs="Times New Roman"/>
          <w:sz w:val="24"/>
          <w:szCs w:val="24"/>
        </w:rPr>
        <w:t xml:space="preserve">Explain how hospitality organizations </w:t>
      </w:r>
      <w:ins w:id="1" w:author="Monica Fine" w:date="2019-11-14T12:21:00Z">
        <w:r w:rsidR="005F25CC" w:rsidRPr="005F25CC">
          <w:rPr>
            <w:rFonts w:ascii="Times New Roman" w:hAnsi="Times New Roman" w:cs="Times New Roman"/>
            <w:sz w:val="24"/>
            <w:szCs w:val="24"/>
          </w:rPr>
          <w:t>motivate their</w:t>
        </w:r>
      </w:ins>
      <w:r w:rsidRPr="005F25CC">
        <w:rPr>
          <w:rFonts w:ascii="Times New Roman" w:hAnsi="Times New Roman" w:cs="Times New Roman"/>
          <w:sz w:val="24"/>
          <w:szCs w:val="24"/>
        </w:rPr>
        <w:t xml:space="preserve"> employees to provide </w:t>
      </w:r>
      <w:ins w:id="2" w:author="Monica Fine" w:date="2019-11-14T12:21:00Z">
        <w:r w:rsidR="005F25CC" w:rsidRPr="005F25CC">
          <w:rPr>
            <w:rFonts w:ascii="Times New Roman" w:hAnsi="Times New Roman" w:cs="Times New Roman"/>
            <w:sz w:val="24"/>
            <w:szCs w:val="24"/>
          </w:rPr>
          <w:t>outstanding service</w:t>
        </w:r>
      </w:ins>
      <w:r w:rsidR="008007D6" w:rsidRPr="005F25CC">
        <w:rPr>
          <w:rFonts w:ascii="Times New Roman" w:hAnsi="Times New Roman" w:cs="Times New Roman"/>
          <w:sz w:val="24"/>
          <w:szCs w:val="24"/>
        </w:rPr>
        <w:t>.</w:t>
      </w:r>
    </w:p>
    <w:p w14:paraId="707F151E" w14:textId="0EA6ED05" w:rsidR="00160A4E" w:rsidRPr="005F25CC" w:rsidRDefault="00422745" w:rsidP="005566AA">
      <w:pPr>
        <w:pStyle w:val="ListParagraph"/>
        <w:numPr>
          <w:ilvl w:val="0"/>
          <w:numId w:val="42"/>
        </w:numPr>
        <w:rPr>
          <w:rFonts w:ascii="Times New Roman" w:hAnsi="Times New Roman" w:cs="Times New Roman"/>
          <w:color w:val="333333"/>
          <w:sz w:val="24"/>
          <w:szCs w:val="24"/>
        </w:rPr>
      </w:pPr>
      <w:r w:rsidRPr="005F25CC">
        <w:rPr>
          <w:rFonts w:ascii="Times New Roman" w:hAnsi="Times New Roman" w:cs="Times New Roman"/>
          <w:sz w:val="24"/>
          <w:szCs w:val="24"/>
        </w:rPr>
        <w:t>Describe how, when, and why service organizations encourage or empo</w:t>
      </w:r>
      <w:r w:rsidR="00E353F0" w:rsidRPr="005F25CC">
        <w:rPr>
          <w:rFonts w:ascii="Times New Roman" w:hAnsi="Times New Roman" w:cs="Times New Roman"/>
          <w:sz w:val="24"/>
          <w:szCs w:val="24"/>
        </w:rPr>
        <w:t>w</w:t>
      </w:r>
      <w:r w:rsidRPr="005F25CC">
        <w:rPr>
          <w:rFonts w:ascii="Times New Roman" w:hAnsi="Times New Roman" w:cs="Times New Roman"/>
          <w:sz w:val="24"/>
          <w:szCs w:val="24"/>
        </w:rPr>
        <w:t>er guests to help create their own service experience</w:t>
      </w:r>
      <w:r w:rsidR="00160A4E" w:rsidRPr="005F25CC">
        <w:rPr>
          <w:rFonts w:ascii="Times New Roman" w:hAnsi="Times New Roman" w:cs="Times New Roman"/>
          <w:sz w:val="24"/>
          <w:szCs w:val="24"/>
        </w:rPr>
        <w:t>.</w:t>
      </w:r>
    </w:p>
    <w:p w14:paraId="08542F00" w14:textId="0220E7E0" w:rsidR="00160A4E" w:rsidRPr="005F25CC" w:rsidRDefault="00422745" w:rsidP="005566AA">
      <w:pPr>
        <w:pStyle w:val="ListParagraph"/>
        <w:numPr>
          <w:ilvl w:val="0"/>
          <w:numId w:val="42"/>
        </w:numPr>
        <w:rPr>
          <w:rFonts w:ascii="Times New Roman" w:hAnsi="Times New Roman" w:cs="Times New Roman"/>
          <w:color w:val="333333"/>
          <w:sz w:val="24"/>
          <w:szCs w:val="24"/>
        </w:rPr>
      </w:pPr>
      <w:r w:rsidRPr="005F25CC">
        <w:rPr>
          <w:rFonts w:ascii="Times New Roman" w:hAnsi="Times New Roman" w:cs="Times New Roman"/>
          <w:sz w:val="24"/>
          <w:szCs w:val="24"/>
        </w:rPr>
        <w:t>Explain how the service setting communicates information about the quality and value of the service experience</w:t>
      </w:r>
      <w:r w:rsidR="00160A4E" w:rsidRPr="005F25CC">
        <w:rPr>
          <w:rFonts w:ascii="Times New Roman" w:hAnsi="Times New Roman" w:cs="Times New Roman"/>
          <w:sz w:val="24"/>
          <w:szCs w:val="24"/>
        </w:rPr>
        <w:t>.</w:t>
      </w:r>
    </w:p>
    <w:p w14:paraId="3EA8E54A" w14:textId="436C2B21" w:rsidR="00160A4E" w:rsidRPr="005F25CC" w:rsidRDefault="00422745" w:rsidP="005566AA">
      <w:pPr>
        <w:pStyle w:val="ListParagraph"/>
        <w:numPr>
          <w:ilvl w:val="0"/>
          <w:numId w:val="42"/>
        </w:numPr>
        <w:rPr>
          <w:rFonts w:ascii="Times New Roman" w:hAnsi="Times New Roman" w:cs="Times New Roman"/>
          <w:color w:val="333333"/>
          <w:sz w:val="24"/>
          <w:szCs w:val="24"/>
        </w:rPr>
      </w:pPr>
      <w:r w:rsidRPr="005F25CC">
        <w:rPr>
          <w:rFonts w:ascii="Times New Roman" w:hAnsi="Times New Roman" w:cs="Times New Roman"/>
          <w:sz w:val="24"/>
          <w:szCs w:val="24"/>
        </w:rPr>
        <w:t>Demonstrate how to design a service delivery system</w:t>
      </w:r>
      <w:r w:rsidR="00160A4E" w:rsidRPr="005F25CC">
        <w:rPr>
          <w:rFonts w:ascii="Times New Roman" w:hAnsi="Times New Roman" w:cs="Times New Roman"/>
          <w:sz w:val="24"/>
          <w:szCs w:val="24"/>
        </w:rPr>
        <w:t>.</w:t>
      </w:r>
    </w:p>
    <w:p w14:paraId="482DCF15" w14:textId="27BF7805" w:rsidR="00160A4E" w:rsidRPr="005F25CC" w:rsidRDefault="00E353F0" w:rsidP="005566AA">
      <w:pPr>
        <w:pStyle w:val="ListParagraph"/>
        <w:numPr>
          <w:ilvl w:val="0"/>
          <w:numId w:val="42"/>
        </w:numPr>
        <w:rPr>
          <w:rFonts w:ascii="Times New Roman" w:hAnsi="Times New Roman" w:cs="Times New Roman"/>
          <w:color w:val="333333"/>
          <w:sz w:val="24"/>
          <w:szCs w:val="24"/>
        </w:rPr>
      </w:pPr>
      <w:r w:rsidRPr="005F25CC">
        <w:rPr>
          <w:rFonts w:ascii="Times New Roman" w:hAnsi="Times New Roman" w:cs="Times New Roman"/>
          <w:sz w:val="24"/>
          <w:szCs w:val="24"/>
        </w:rPr>
        <w:t>Explain solutions for managing the wait for service</w:t>
      </w:r>
      <w:r w:rsidR="00160A4E" w:rsidRPr="005F25CC">
        <w:rPr>
          <w:rFonts w:ascii="Times New Roman" w:hAnsi="Times New Roman" w:cs="Times New Roman"/>
          <w:sz w:val="24"/>
          <w:szCs w:val="24"/>
        </w:rPr>
        <w:t>.</w:t>
      </w:r>
    </w:p>
    <w:p w14:paraId="02EC55A2" w14:textId="3F2E10F8" w:rsidR="00160A4E" w:rsidRPr="005F25CC" w:rsidRDefault="00E353F0" w:rsidP="005566AA">
      <w:pPr>
        <w:pStyle w:val="ListParagraph"/>
        <w:numPr>
          <w:ilvl w:val="0"/>
          <w:numId w:val="42"/>
        </w:numPr>
        <w:rPr>
          <w:rFonts w:ascii="Times New Roman" w:hAnsi="Times New Roman" w:cs="Times New Roman"/>
          <w:color w:val="333333"/>
          <w:sz w:val="24"/>
          <w:szCs w:val="24"/>
        </w:rPr>
      </w:pPr>
      <w:r w:rsidRPr="005F25CC">
        <w:rPr>
          <w:rFonts w:ascii="Times New Roman" w:hAnsi="Times New Roman" w:cs="Times New Roman"/>
          <w:sz w:val="24"/>
          <w:szCs w:val="24"/>
        </w:rPr>
        <w:t xml:space="preserve">Discuss how to achieve continuous improvement in the experience provided to </w:t>
      </w:r>
      <w:proofErr w:type="gramStart"/>
      <w:r w:rsidRPr="005F25CC">
        <w:rPr>
          <w:rFonts w:ascii="Times New Roman" w:hAnsi="Times New Roman" w:cs="Times New Roman"/>
          <w:sz w:val="24"/>
          <w:szCs w:val="24"/>
        </w:rPr>
        <w:t>guests.</w:t>
      </w:r>
      <w:r w:rsidR="00160A4E" w:rsidRPr="005F25CC">
        <w:rPr>
          <w:rFonts w:ascii="Times New Roman" w:hAnsi="Times New Roman" w:cs="Times New Roman"/>
          <w:sz w:val="24"/>
          <w:szCs w:val="24"/>
        </w:rPr>
        <w:t>.</w:t>
      </w:r>
      <w:proofErr w:type="gramEnd"/>
    </w:p>
    <w:p w14:paraId="03890EEB" w14:textId="1A01CBEA" w:rsidR="00160A4E" w:rsidRPr="005F25CC" w:rsidRDefault="00E353F0" w:rsidP="005566AA">
      <w:pPr>
        <w:pStyle w:val="ListParagraph"/>
        <w:numPr>
          <w:ilvl w:val="0"/>
          <w:numId w:val="42"/>
        </w:numPr>
        <w:rPr>
          <w:rFonts w:ascii="Times New Roman" w:hAnsi="Times New Roman" w:cs="Times New Roman"/>
          <w:color w:val="333333"/>
          <w:sz w:val="24"/>
          <w:szCs w:val="24"/>
        </w:rPr>
      </w:pPr>
      <w:r w:rsidRPr="005F25CC">
        <w:rPr>
          <w:rFonts w:ascii="Times New Roman" w:hAnsi="Times New Roman" w:cs="Times New Roman"/>
          <w:sz w:val="24"/>
          <w:szCs w:val="24"/>
        </w:rPr>
        <w:t xml:space="preserve">Describe how organizations should respond when the service experience fails to meet guest expectations. </w:t>
      </w:r>
    </w:p>
    <w:p w14:paraId="42024A22" w14:textId="423AACCD" w:rsidR="007A5098" w:rsidRPr="005F25CC" w:rsidRDefault="007A5098" w:rsidP="007A5098">
      <w:pPr>
        <w:autoSpaceDE w:val="0"/>
        <w:autoSpaceDN w:val="0"/>
        <w:adjustRightInd w:val="0"/>
        <w:spacing w:after="0" w:line="240" w:lineRule="auto"/>
        <w:rPr>
          <w:rFonts w:ascii="Times New Roman" w:hAnsi="Times New Roman" w:cs="Times New Roman"/>
          <w:sz w:val="24"/>
          <w:szCs w:val="24"/>
        </w:rPr>
      </w:pPr>
    </w:p>
    <w:p w14:paraId="77947725" w14:textId="00D3376F" w:rsidR="0094116E" w:rsidRPr="005F25CC" w:rsidRDefault="0094116E" w:rsidP="007A5098">
      <w:pPr>
        <w:autoSpaceDE w:val="0"/>
        <w:autoSpaceDN w:val="0"/>
        <w:adjustRightInd w:val="0"/>
        <w:spacing w:after="0" w:line="240" w:lineRule="auto"/>
        <w:rPr>
          <w:rFonts w:ascii="Times New Roman" w:hAnsi="Times New Roman" w:cs="Times New Roman"/>
          <w:sz w:val="24"/>
          <w:szCs w:val="24"/>
        </w:rPr>
      </w:pPr>
      <w:r w:rsidRPr="005F25CC">
        <w:rPr>
          <w:rFonts w:ascii="Times New Roman" w:hAnsi="Times New Roman" w:cs="Times New Roman"/>
          <w:b/>
          <w:spacing w:val="-2"/>
          <w:sz w:val="24"/>
          <w:szCs w:val="24"/>
        </w:rPr>
        <w:t>Evaluation</w:t>
      </w:r>
    </w:p>
    <w:p w14:paraId="15ABB9E9" w14:textId="77777777" w:rsidR="0094116E" w:rsidRPr="005F25CC" w:rsidRDefault="0094116E" w:rsidP="007637CF">
      <w:pPr>
        <w:tabs>
          <w:tab w:val="left" w:pos="-1440"/>
          <w:tab w:val="left" w:pos="-720"/>
        </w:tabs>
        <w:suppressAutoHyphens/>
        <w:spacing w:before="240" w:after="0" w:line="240" w:lineRule="auto"/>
        <w:jc w:val="both"/>
        <w:rPr>
          <w:rFonts w:ascii="Times New Roman" w:hAnsi="Times New Roman" w:cs="Times New Roman"/>
          <w:spacing w:val="-2"/>
          <w:sz w:val="24"/>
          <w:szCs w:val="24"/>
        </w:rPr>
      </w:pPr>
      <w:r w:rsidRPr="005F25CC">
        <w:rPr>
          <w:rFonts w:ascii="Times New Roman" w:hAnsi="Times New Roman" w:cs="Times New Roman"/>
          <w:spacing w:val="-2"/>
          <w:sz w:val="24"/>
          <w:szCs w:val="24"/>
        </w:rPr>
        <w:t>Grading components will be weighted as follows in determining your grade for the course:</w:t>
      </w:r>
      <w:r w:rsidRPr="005F25CC">
        <w:rPr>
          <w:rFonts w:ascii="Times New Roman" w:hAnsi="Times New Roman" w:cs="Times New Roman"/>
          <w:spacing w:val="-2"/>
          <w:sz w:val="24"/>
          <w:szCs w:val="24"/>
        </w:rPr>
        <w:tab/>
      </w:r>
    </w:p>
    <w:p w14:paraId="7807CFAC" w14:textId="77777777" w:rsidR="00623BB4" w:rsidRPr="005F25CC" w:rsidRDefault="00623BB4" w:rsidP="007637CF">
      <w:pPr>
        <w:tabs>
          <w:tab w:val="left" w:pos="-1440"/>
          <w:tab w:val="left" w:pos="-720"/>
        </w:tabs>
        <w:suppressAutoHyphens/>
        <w:spacing w:after="0" w:line="240" w:lineRule="auto"/>
        <w:jc w:val="both"/>
        <w:rPr>
          <w:rFonts w:ascii="Times New Roman" w:hAnsi="Times New Roman" w:cs="Times New Roman"/>
          <w:spacing w:val="-2"/>
          <w:sz w:val="24"/>
          <w:szCs w:val="24"/>
        </w:rPr>
      </w:pPr>
    </w:p>
    <w:tbl>
      <w:tblPr>
        <w:tblW w:w="9625" w:type="dxa"/>
        <w:jc w:val="center"/>
        <w:tblLook w:val="04A0" w:firstRow="1" w:lastRow="0" w:firstColumn="1" w:lastColumn="0" w:noHBand="0" w:noVBand="1"/>
      </w:tblPr>
      <w:tblGrid>
        <w:gridCol w:w="2880"/>
        <w:gridCol w:w="3685"/>
        <w:gridCol w:w="1530"/>
        <w:gridCol w:w="1530"/>
      </w:tblGrid>
      <w:tr w:rsidR="00F02570" w:rsidRPr="005F25CC" w14:paraId="17572703" w14:textId="77777777" w:rsidTr="003253E6">
        <w:trPr>
          <w:jc w:val="center"/>
        </w:trPr>
        <w:tc>
          <w:tcPr>
            <w:tcW w:w="2880" w:type="dxa"/>
            <w:tcBorders>
              <w:top w:val="single" w:sz="4" w:space="0" w:color="auto"/>
              <w:bottom w:val="single" w:sz="4" w:space="0" w:color="auto"/>
            </w:tcBorders>
          </w:tcPr>
          <w:p w14:paraId="5EB6E3E2" w14:textId="77777777" w:rsidR="00F02570" w:rsidRPr="005F25CC" w:rsidRDefault="00F02570" w:rsidP="007637CF">
            <w:pPr>
              <w:overflowPunct w:val="0"/>
              <w:autoSpaceDE w:val="0"/>
              <w:autoSpaceDN w:val="0"/>
              <w:adjustRightInd w:val="0"/>
              <w:spacing w:after="0" w:line="240" w:lineRule="auto"/>
              <w:textAlignment w:val="baseline"/>
              <w:rPr>
                <w:rFonts w:ascii="Times New Roman" w:hAnsi="Times New Roman" w:cs="Times New Roman"/>
                <w:b/>
                <w:sz w:val="24"/>
                <w:szCs w:val="24"/>
              </w:rPr>
            </w:pPr>
            <w:r w:rsidRPr="005F25CC">
              <w:rPr>
                <w:rFonts w:ascii="Times New Roman" w:hAnsi="Times New Roman" w:cs="Times New Roman"/>
                <w:b/>
                <w:sz w:val="24"/>
                <w:szCs w:val="24"/>
              </w:rPr>
              <w:t>Activity</w:t>
            </w:r>
          </w:p>
        </w:tc>
        <w:tc>
          <w:tcPr>
            <w:tcW w:w="3685" w:type="dxa"/>
            <w:tcBorders>
              <w:top w:val="single" w:sz="4" w:space="0" w:color="auto"/>
              <w:bottom w:val="single" w:sz="4" w:space="0" w:color="auto"/>
            </w:tcBorders>
          </w:tcPr>
          <w:p w14:paraId="29512C3F" w14:textId="77777777" w:rsidR="00F02570" w:rsidRPr="005F25CC" w:rsidRDefault="00F02570" w:rsidP="007637CF">
            <w:pPr>
              <w:overflowPunct w:val="0"/>
              <w:autoSpaceDE w:val="0"/>
              <w:autoSpaceDN w:val="0"/>
              <w:adjustRightInd w:val="0"/>
              <w:spacing w:after="0" w:line="240" w:lineRule="auto"/>
              <w:jc w:val="right"/>
              <w:textAlignment w:val="baseline"/>
              <w:rPr>
                <w:rFonts w:ascii="Times New Roman" w:hAnsi="Times New Roman" w:cs="Times New Roman"/>
                <w:b/>
                <w:sz w:val="24"/>
                <w:szCs w:val="24"/>
              </w:rPr>
            </w:pPr>
          </w:p>
        </w:tc>
        <w:tc>
          <w:tcPr>
            <w:tcW w:w="1530" w:type="dxa"/>
            <w:tcBorders>
              <w:top w:val="single" w:sz="4" w:space="0" w:color="auto"/>
              <w:bottom w:val="single" w:sz="4" w:space="0" w:color="auto"/>
            </w:tcBorders>
          </w:tcPr>
          <w:p w14:paraId="2A1B29E1" w14:textId="77777777" w:rsidR="00F02570" w:rsidRPr="005F25CC" w:rsidRDefault="00F02570" w:rsidP="007637CF">
            <w:pPr>
              <w:overflowPunct w:val="0"/>
              <w:autoSpaceDE w:val="0"/>
              <w:autoSpaceDN w:val="0"/>
              <w:adjustRightInd w:val="0"/>
              <w:spacing w:after="0" w:line="240" w:lineRule="auto"/>
              <w:jc w:val="right"/>
              <w:textAlignment w:val="baseline"/>
              <w:rPr>
                <w:rFonts w:ascii="Times New Roman" w:hAnsi="Times New Roman" w:cs="Times New Roman"/>
                <w:b/>
                <w:sz w:val="24"/>
                <w:szCs w:val="24"/>
              </w:rPr>
            </w:pPr>
            <w:r w:rsidRPr="005F25CC">
              <w:rPr>
                <w:rFonts w:ascii="Times New Roman" w:hAnsi="Times New Roman" w:cs="Times New Roman"/>
                <w:b/>
                <w:sz w:val="24"/>
                <w:szCs w:val="24"/>
              </w:rPr>
              <w:t>Points</w:t>
            </w:r>
          </w:p>
        </w:tc>
        <w:tc>
          <w:tcPr>
            <w:tcW w:w="1530" w:type="dxa"/>
            <w:tcBorders>
              <w:top w:val="single" w:sz="4" w:space="0" w:color="auto"/>
              <w:bottom w:val="single" w:sz="4" w:space="0" w:color="auto"/>
            </w:tcBorders>
          </w:tcPr>
          <w:p w14:paraId="6F227108" w14:textId="77777777" w:rsidR="00F02570" w:rsidRPr="005F25CC" w:rsidRDefault="00F02570" w:rsidP="007637CF">
            <w:pPr>
              <w:overflowPunct w:val="0"/>
              <w:autoSpaceDE w:val="0"/>
              <w:autoSpaceDN w:val="0"/>
              <w:adjustRightInd w:val="0"/>
              <w:spacing w:after="0" w:line="240" w:lineRule="auto"/>
              <w:jc w:val="right"/>
              <w:textAlignment w:val="baseline"/>
              <w:rPr>
                <w:rFonts w:ascii="Times New Roman" w:hAnsi="Times New Roman" w:cs="Times New Roman"/>
                <w:b/>
                <w:sz w:val="24"/>
                <w:szCs w:val="24"/>
              </w:rPr>
            </w:pPr>
            <w:r w:rsidRPr="005F25CC">
              <w:rPr>
                <w:rFonts w:ascii="Times New Roman" w:hAnsi="Times New Roman" w:cs="Times New Roman"/>
                <w:b/>
                <w:sz w:val="24"/>
                <w:szCs w:val="24"/>
              </w:rPr>
              <w:t>Weight (%)</w:t>
            </w:r>
          </w:p>
        </w:tc>
      </w:tr>
      <w:tr w:rsidR="00F02570" w:rsidRPr="005F25CC" w14:paraId="7D6D5144" w14:textId="77777777" w:rsidTr="003253E6">
        <w:trPr>
          <w:jc w:val="center"/>
        </w:trPr>
        <w:tc>
          <w:tcPr>
            <w:tcW w:w="2880" w:type="dxa"/>
          </w:tcPr>
          <w:p w14:paraId="05804F2C" w14:textId="77777777" w:rsidR="00F02570" w:rsidRPr="005F25CC" w:rsidRDefault="00623BB4" w:rsidP="003253E6">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5F25CC">
              <w:rPr>
                <w:rFonts w:ascii="Times New Roman" w:hAnsi="Times New Roman" w:cs="Times New Roman"/>
                <w:sz w:val="24"/>
                <w:szCs w:val="24"/>
              </w:rPr>
              <w:tab/>
            </w:r>
            <w:r w:rsidR="00F02570" w:rsidRPr="005F25CC">
              <w:rPr>
                <w:rFonts w:ascii="Times New Roman" w:hAnsi="Times New Roman" w:cs="Times New Roman"/>
                <w:sz w:val="24"/>
                <w:szCs w:val="24"/>
              </w:rPr>
              <w:t>Chapter Quiz</w:t>
            </w:r>
          </w:p>
        </w:tc>
        <w:tc>
          <w:tcPr>
            <w:tcW w:w="3685" w:type="dxa"/>
          </w:tcPr>
          <w:p w14:paraId="2669FD7D" w14:textId="42C6E7BC" w:rsidR="00F02570" w:rsidRPr="005F25CC" w:rsidRDefault="00F02570" w:rsidP="00266EF7">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5F25CC">
              <w:rPr>
                <w:rFonts w:ascii="Times New Roman" w:hAnsi="Times New Roman" w:cs="Times New Roman"/>
                <w:sz w:val="24"/>
                <w:szCs w:val="24"/>
              </w:rPr>
              <w:t>1</w:t>
            </w:r>
            <w:r w:rsidR="00266EF7" w:rsidRPr="005F25CC">
              <w:rPr>
                <w:rFonts w:ascii="Times New Roman" w:hAnsi="Times New Roman" w:cs="Times New Roman"/>
                <w:sz w:val="24"/>
                <w:szCs w:val="24"/>
              </w:rPr>
              <w:t>0</w:t>
            </w:r>
            <w:r w:rsidRPr="005F25CC">
              <w:rPr>
                <w:rFonts w:ascii="Times New Roman" w:hAnsi="Times New Roman" w:cs="Times New Roman"/>
                <w:sz w:val="24"/>
                <w:szCs w:val="24"/>
              </w:rPr>
              <w:t xml:space="preserve"> Chapter Quizzes</w:t>
            </w:r>
            <w:r w:rsidR="00B10C9D" w:rsidRPr="005F25CC">
              <w:rPr>
                <w:rFonts w:ascii="Times New Roman" w:hAnsi="Times New Roman" w:cs="Times New Roman"/>
                <w:sz w:val="24"/>
                <w:szCs w:val="24"/>
              </w:rPr>
              <w:t>*</w:t>
            </w:r>
            <w:r w:rsidRPr="005F25CC">
              <w:rPr>
                <w:rFonts w:ascii="Times New Roman" w:hAnsi="Times New Roman" w:cs="Times New Roman"/>
                <w:sz w:val="24"/>
                <w:szCs w:val="24"/>
              </w:rPr>
              <w:t xml:space="preserve"> (</w:t>
            </w:r>
            <w:r w:rsidR="00266EF7" w:rsidRPr="005F25CC">
              <w:rPr>
                <w:rFonts w:ascii="Times New Roman" w:hAnsi="Times New Roman" w:cs="Times New Roman"/>
                <w:sz w:val="24"/>
                <w:szCs w:val="24"/>
              </w:rPr>
              <w:t>10</w:t>
            </w:r>
            <w:r w:rsidRPr="005F25CC">
              <w:rPr>
                <w:rFonts w:ascii="Times New Roman" w:hAnsi="Times New Roman" w:cs="Times New Roman"/>
                <w:sz w:val="24"/>
                <w:szCs w:val="24"/>
              </w:rPr>
              <w:t xml:space="preserve"> questions each)</w:t>
            </w:r>
          </w:p>
        </w:tc>
        <w:tc>
          <w:tcPr>
            <w:tcW w:w="1530" w:type="dxa"/>
          </w:tcPr>
          <w:p w14:paraId="4B2E6838" w14:textId="63B502AB" w:rsidR="00F02570" w:rsidRPr="005F25CC" w:rsidRDefault="00B10C9D" w:rsidP="00266EF7">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5F25CC">
              <w:rPr>
                <w:rFonts w:ascii="Times New Roman" w:hAnsi="Times New Roman" w:cs="Times New Roman"/>
                <w:sz w:val="24"/>
                <w:szCs w:val="24"/>
              </w:rPr>
              <w:t>2</w:t>
            </w:r>
            <w:r w:rsidR="00266EF7" w:rsidRPr="005F25CC">
              <w:rPr>
                <w:rFonts w:ascii="Times New Roman" w:hAnsi="Times New Roman" w:cs="Times New Roman"/>
                <w:sz w:val="24"/>
                <w:szCs w:val="24"/>
              </w:rPr>
              <w:t>00</w:t>
            </w:r>
            <w:r w:rsidR="00F02570" w:rsidRPr="005F25CC">
              <w:rPr>
                <w:rFonts w:ascii="Times New Roman" w:hAnsi="Times New Roman" w:cs="Times New Roman"/>
                <w:sz w:val="24"/>
                <w:szCs w:val="24"/>
              </w:rPr>
              <w:t xml:space="preserve"> points</w:t>
            </w:r>
          </w:p>
        </w:tc>
        <w:tc>
          <w:tcPr>
            <w:tcW w:w="1530" w:type="dxa"/>
          </w:tcPr>
          <w:p w14:paraId="4E6114F1" w14:textId="1DDF1270" w:rsidR="00F02570" w:rsidRPr="005F25CC" w:rsidRDefault="00DC7EAE" w:rsidP="00DC7EAE">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5F25CC">
              <w:rPr>
                <w:rFonts w:ascii="Times New Roman" w:hAnsi="Times New Roman" w:cs="Times New Roman"/>
                <w:sz w:val="24"/>
                <w:szCs w:val="24"/>
              </w:rPr>
              <w:t>25</w:t>
            </w:r>
          </w:p>
        </w:tc>
      </w:tr>
      <w:tr w:rsidR="00F02570" w:rsidRPr="005F25CC" w14:paraId="104E5D2B" w14:textId="77777777" w:rsidTr="003253E6">
        <w:trPr>
          <w:jc w:val="center"/>
        </w:trPr>
        <w:tc>
          <w:tcPr>
            <w:tcW w:w="2880" w:type="dxa"/>
          </w:tcPr>
          <w:p w14:paraId="65D3973C" w14:textId="36299FFD" w:rsidR="00F02570" w:rsidRPr="005F25CC" w:rsidRDefault="00623BB4" w:rsidP="003253E6">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5F25CC">
              <w:rPr>
                <w:rFonts w:ascii="Times New Roman" w:hAnsi="Times New Roman" w:cs="Times New Roman"/>
                <w:sz w:val="24"/>
                <w:szCs w:val="24"/>
              </w:rPr>
              <w:tab/>
            </w:r>
            <w:r w:rsidR="00B516C2" w:rsidRPr="005F25CC">
              <w:rPr>
                <w:rFonts w:ascii="Times New Roman" w:hAnsi="Times New Roman" w:cs="Times New Roman"/>
                <w:sz w:val="24"/>
                <w:szCs w:val="24"/>
              </w:rPr>
              <w:t xml:space="preserve">Final </w:t>
            </w:r>
            <w:r w:rsidR="00642ADB" w:rsidRPr="005F25CC">
              <w:rPr>
                <w:rFonts w:ascii="Times New Roman" w:hAnsi="Times New Roman" w:cs="Times New Roman"/>
                <w:sz w:val="24"/>
                <w:szCs w:val="24"/>
              </w:rPr>
              <w:t>Exam</w:t>
            </w:r>
          </w:p>
        </w:tc>
        <w:tc>
          <w:tcPr>
            <w:tcW w:w="3685" w:type="dxa"/>
          </w:tcPr>
          <w:p w14:paraId="015DCA9E" w14:textId="456BC40E" w:rsidR="00F02570" w:rsidRPr="005F25CC" w:rsidRDefault="00DC7EAE" w:rsidP="00DC7EAE">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5F25CC">
              <w:rPr>
                <w:rFonts w:ascii="Times New Roman" w:hAnsi="Times New Roman" w:cs="Times New Roman"/>
                <w:sz w:val="24"/>
                <w:szCs w:val="24"/>
              </w:rPr>
              <w:t>5</w:t>
            </w:r>
            <w:r w:rsidR="00B516C2" w:rsidRPr="005F25CC">
              <w:rPr>
                <w:rFonts w:ascii="Times New Roman" w:hAnsi="Times New Roman" w:cs="Times New Roman"/>
                <w:sz w:val="24"/>
                <w:szCs w:val="24"/>
              </w:rPr>
              <w:t>0 Questions</w:t>
            </w:r>
            <w:r w:rsidR="00B10C9D" w:rsidRPr="005F25CC">
              <w:rPr>
                <w:rFonts w:ascii="Times New Roman" w:hAnsi="Times New Roman" w:cs="Times New Roman"/>
                <w:sz w:val="24"/>
                <w:szCs w:val="24"/>
              </w:rPr>
              <w:t xml:space="preserve"> (2 points </w:t>
            </w:r>
            <w:r w:rsidR="00D66F18" w:rsidRPr="005F25CC">
              <w:rPr>
                <w:rFonts w:ascii="Times New Roman" w:hAnsi="Times New Roman" w:cs="Times New Roman"/>
                <w:sz w:val="24"/>
                <w:szCs w:val="24"/>
              </w:rPr>
              <w:t>each</w:t>
            </w:r>
            <w:r w:rsidR="00B10C9D" w:rsidRPr="005F25CC">
              <w:rPr>
                <w:rFonts w:ascii="Times New Roman" w:hAnsi="Times New Roman" w:cs="Times New Roman"/>
                <w:sz w:val="24"/>
                <w:szCs w:val="24"/>
              </w:rPr>
              <w:t>)</w:t>
            </w:r>
            <w:r w:rsidR="00F02570" w:rsidRPr="005F25CC">
              <w:rPr>
                <w:rFonts w:ascii="Times New Roman" w:hAnsi="Times New Roman" w:cs="Times New Roman"/>
                <w:sz w:val="24"/>
                <w:szCs w:val="24"/>
              </w:rPr>
              <w:t xml:space="preserve"> </w:t>
            </w:r>
          </w:p>
        </w:tc>
        <w:tc>
          <w:tcPr>
            <w:tcW w:w="1530" w:type="dxa"/>
          </w:tcPr>
          <w:p w14:paraId="0632BF82" w14:textId="4CF668AC" w:rsidR="00F02570" w:rsidRPr="005F25CC" w:rsidRDefault="00DC7EAE" w:rsidP="00DC7EAE">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F25CC">
              <w:rPr>
                <w:rFonts w:ascii="Times New Roman" w:hAnsi="Times New Roman" w:cs="Times New Roman"/>
                <w:sz w:val="24"/>
                <w:szCs w:val="24"/>
              </w:rPr>
              <w:t xml:space="preserve">         100 points</w:t>
            </w:r>
          </w:p>
        </w:tc>
        <w:tc>
          <w:tcPr>
            <w:tcW w:w="1530" w:type="dxa"/>
          </w:tcPr>
          <w:p w14:paraId="63E982DE" w14:textId="11D318E6" w:rsidR="00F02570" w:rsidRPr="005F25CC" w:rsidRDefault="00DC7EAE" w:rsidP="00DC7EAE">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5F25CC">
              <w:rPr>
                <w:rFonts w:ascii="Times New Roman" w:hAnsi="Times New Roman" w:cs="Times New Roman"/>
                <w:sz w:val="24"/>
                <w:szCs w:val="24"/>
              </w:rPr>
              <w:t>13</w:t>
            </w:r>
          </w:p>
        </w:tc>
      </w:tr>
      <w:tr w:rsidR="00B10C9D" w:rsidRPr="005F25CC" w14:paraId="52A2B009" w14:textId="77777777" w:rsidTr="003253E6">
        <w:trPr>
          <w:jc w:val="center"/>
        </w:trPr>
        <w:tc>
          <w:tcPr>
            <w:tcW w:w="2880" w:type="dxa"/>
          </w:tcPr>
          <w:p w14:paraId="376AB2AF" w14:textId="3267A1E7" w:rsidR="00B10C9D" w:rsidRPr="005F25CC" w:rsidRDefault="00B10C9D" w:rsidP="003253E6">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5F25CC">
              <w:rPr>
                <w:rFonts w:ascii="Times New Roman" w:hAnsi="Times New Roman" w:cs="Times New Roman"/>
                <w:sz w:val="24"/>
                <w:szCs w:val="24"/>
              </w:rPr>
              <w:t>Case Analysis</w:t>
            </w:r>
          </w:p>
        </w:tc>
        <w:tc>
          <w:tcPr>
            <w:tcW w:w="3685" w:type="dxa"/>
          </w:tcPr>
          <w:p w14:paraId="1355AC2F" w14:textId="32343F20" w:rsidR="00B10C9D" w:rsidRPr="005F25CC" w:rsidRDefault="00266EF7" w:rsidP="00266EF7">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5F25CC">
              <w:rPr>
                <w:rFonts w:ascii="Times New Roman" w:hAnsi="Times New Roman" w:cs="Times New Roman"/>
                <w:sz w:val="24"/>
                <w:szCs w:val="24"/>
              </w:rPr>
              <w:t>5</w:t>
            </w:r>
            <w:r w:rsidR="00D66F18" w:rsidRPr="005F25CC">
              <w:rPr>
                <w:rFonts w:ascii="Times New Roman" w:hAnsi="Times New Roman" w:cs="Times New Roman"/>
                <w:sz w:val="24"/>
                <w:szCs w:val="24"/>
              </w:rPr>
              <w:t xml:space="preserve"> cases (</w:t>
            </w:r>
            <w:r w:rsidR="00BB5D88" w:rsidRPr="005F25CC">
              <w:rPr>
                <w:rFonts w:ascii="Times New Roman" w:hAnsi="Times New Roman" w:cs="Times New Roman"/>
                <w:sz w:val="24"/>
                <w:szCs w:val="24"/>
              </w:rPr>
              <w:t>40-60</w:t>
            </w:r>
            <w:r w:rsidR="00D66F18" w:rsidRPr="005F25CC">
              <w:rPr>
                <w:rFonts w:ascii="Times New Roman" w:hAnsi="Times New Roman" w:cs="Times New Roman"/>
                <w:sz w:val="24"/>
                <w:szCs w:val="24"/>
              </w:rPr>
              <w:t xml:space="preserve"> points each)</w:t>
            </w:r>
          </w:p>
        </w:tc>
        <w:tc>
          <w:tcPr>
            <w:tcW w:w="1530" w:type="dxa"/>
          </w:tcPr>
          <w:p w14:paraId="58BB3AEC" w14:textId="196682C6" w:rsidR="00B10C9D" w:rsidRPr="005F25CC" w:rsidRDefault="00266EF7" w:rsidP="00266EF7">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5F25CC">
              <w:rPr>
                <w:rFonts w:ascii="Times New Roman" w:hAnsi="Times New Roman" w:cs="Times New Roman"/>
                <w:sz w:val="24"/>
                <w:szCs w:val="24"/>
              </w:rPr>
              <w:t>250</w:t>
            </w:r>
            <w:r w:rsidR="00D66F18" w:rsidRPr="005F25CC">
              <w:rPr>
                <w:rFonts w:ascii="Times New Roman" w:hAnsi="Times New Roman" w:cs="Times New Roman"/>
                <w:sz w:val="24"/>
                <w:szCs w:val="24"/>
              </w:rPr>
              <w:t xml:space="preserve"> points</w:t>
            </w:r>
          </w:p>
        </w:tc>
        <w:tc>
          <w:tcPr>
            <w:tcW w:w="1530" w:type="dxa"/>
          </w:tcPr>
          <w:p w14:paraId="21D06440" w14:textId="6A6EEA99" w:rsidR="00B10C9D" w:rsidRPr="005F25CC" w:rsidRDefault="00DC7EAE" w:rsidP="00DC7EAE">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5F25CC">
              <w:rPr>
                <w:rFonts w:ascii="Times New Roman" w:hAnsi="Times New Roman" w:cs="Times New Roman"/>
                <w:sz w:val="24"/>
                <w:szCs w:val="24"/>
              </w:rPr>
              <w:t>31</w:t>
            </w:r>
          </w:p>
        </w:tc>
      </w:tr>
      <w:tr w:rsidR="003253E6" w:rsidRPr="005F25CC" w14:paraId="2D5CE038" w14:textId="77777777" w:rsidTr="003253E6">
        <w:trPr>
          <w:jc w:val="center"/>
        </w:trPr>
        <w:tc>
          <w:tcPr>
            <w:tcW w:w="2880" w:type="dxa"/>
          </w:tcPr>
          <w:p w14:paraId="26CC2E07" w14:textId="6B1FACDF" w:rsidR="003253E6" w:rsidRPr="005F25CC" w:rsidRDefault="003253E6" w:rsidP="003253E6">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5F25CC">
              <w:rPr>
                <w:rFonts w:ascii="Times New Roman" w:hAnsi="Times New Roman" w:cs="Times New Roman"/>
                <w:sz w:val="24"/>
                <w:szCs w:val="24"/>
              </w:rPr>
              <w:t>Applied Learning Assignments</w:t>
            </w:r>
          </w:p>
        </w:tc>
        <w:tc>
          <w:tcPr>
            <w:tcW w:w="3685" w:type="dxa"/>
          </w:tcPr>
          <w:p w14:paraId="020E7EB7" w14:textId="60F71D9E" w:rsidR="003253E6" w:rsidRPr="005F25CC" w:rsidRDefault="00266EF7" w:rsidP="00266EF7">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5F25CC">
              <w:rPr>
                <w:rFonts w:ascii="Times New Roman" w:hAnsi="Times New Roman" w:cs="Times New Roman"/>
                <w:sz w:val="24"/>
                <w:szCs w:val="24"/>
              </w:rPr>
              <w:t>5</w:t>
            </w:r>
            <w:r w:rsidR="003253E6" w:rsidRPr="005F25CC">
              <w:rPr>
                <w:rFonts w:ascii="Times New Roman" w:hAnsi="Times New Roman" w:cs="Times New Roman"/>
                <w:sz w:val="24"/>
                <w:szCs w:val="24"/>
              </w:rPr>
              <w:t xml:space="preserve"> assignments (</w:t>
            </w:r>
            <w:r w:rsidRPr="005F25CC">
              <w:rPr>
                <w:rFonts w:ascii="Times New Roman" w:hAnsi="Times New Roman" w:cs="Times New Roman"/>
                <w:sz w:val="24"/>
                <w:szCs w:val="24"/>
              </w:rPr>
              <w:t>50</w:t>
            </w:r>
            <w:r w:rsidR="003253E6" w:rsidRPr="005F25CC">
              <w:rPr>
                <w:rFonts w:ascii="Times New Roman" w:hAnsi="Times New Roman" w:cs="Times New Roman"/>
                <w:sz w:val="24"/>
                <w:szCs w:val="24"/>
              </w:rPr>
              <w:t xml:space="preserve"> points each)</w:t>
            </w:r>
          </w:p>
        </w:tc>
        <w:tc>
          <w:tcPr>
            <w:tcW w:w="1530" w:type="dxa"/>
          </w:tcPr>
          <w:p w14:paraId="011FE07E" w14:textId="3862EC42" w:rsidR="003253E6" w:rsidRPr="005F25CC" w:rsidRDefault="00266EF7" w:rsidP="00F97EDE">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5F25CC">
              <w:rPr>
                <w:rFonts w:ascii="Times New Roman" w:hAnsi="Times New Roman" w:cs="Times New Roman"/>
                <w:sz w:val="24"/>
                <w:szCs w:val="24"/>
              </w:rPr>
              <w:t>2</w:t>
            </w:r>
            <w:r w:rsidR="003253E6" w:rsidRPr="005F25CC">
              <w:rPr>
                <w:rFonts w:ascii="Times New Roman" w:hAnsi="Times New Roman" w:cs="Times New Roman"/>
                <w:sz w:val="24"/>
                <w:szCs w:val="24"/>
              </w:rPr>
              <w:t>50 points</w:t>
            </w:r>
          </w:p>
        </w:tc>
        <w:tc>
          <w:tcPr>
            <w:tcW w:w="1530" w:type="dxa"/>
          </w:tcPr>
          <w:p w14:paraId="3EF3E31F" w14:textId="3C2ACE84" w:rsidR="003253E6" w:rsidRPr="005F25CC" w:rsidRDefault="00DC7EAE" w:rsidP="00DC7EAE">
            <w:pPr>
              <w:overflowPunct w:val="0"/>
              <w:autoSpaceDE w:val="0"/>
              <w:autoSpaceDN w:val="0"/>
              <w:adjustRightInd w:val="0"/>
              <w:spacing w:after="0" w:line="240" w:lineRule="auto"/>
              <w:jc w:val="right"/>
              <w:textAlignment w:val="baseline"/>
              <w:rPr>
                <w:rFonts w:ascii="Times New Roman" w:hAnsi="Times New Roman" w:cs="Times New Roman"/>
                <w:sz w:val="24"/>
                <w:szCs w:val="24"/>
              </w:rPr>
            </w:pPr>
            <w:r w:rsidRPr="005F25CC">
              <w:rPr>
                <w:rFonts w:ascii="Times New Roman" w:hAnsi="Times New Roman" w:cs="Times New Roman"/>
                <w:sz w:val="24"/>
                <w:szCs w:val="24"/>
              </w:rPr>
              <w:t>31</w:t>
            </w:r>
          </w:p>
        </w:tc>
      </w:tr>
      <w:tr w:rsidR="00F02570" w:rsidRPr="005F25CC" w14:paraId="2B58E1A7" w14:textId="77777777" w:rsidTr="003253E6">
        <w:trPr>
          <w:jc w:val="center"/>
        </w:trPr>
        <w:tc>
          <w:tcPr>
            <w:tcW w:w="2880" w:type="dxa"/>
            <w:tcBorders>
              <w:top w:val="single" w:sz="4" w:space="0" w:color="auto"/>
              <w:bottom w:val="single" w:sz="4" w:space="0" w:color="auto"/>
            </w:tcBorders>
          </w:tcPr>
          <w:p w14:paraId="2958FF08" w14:textId="77777777" w:rsidR="00F02570" w:rsidRPr="005F25CC" w:rsidRDefault="00623BB4" w:rsidP="003253E6">
            <w:pPr>
              <w:overflowPunct w:val="0"/>
              <w:autoSpaceDE w:val="0"/>
              <w:autoSpaceDN w:val="0"/>
              <w:adjustRightInd w:val="0"/>
              <w:spacing w:after="0" w:line="240" w:lineRule="auto"/>
              <w:jc w:val="right"/>
              <w:textAlignment w:val="baseline"/>
              <w:rPr>
                <w:rFonts w:ascii="Times New Roman" w:hAnsi="Times New Roman" w:cs="Times New Roman"/>
                <w:b/>
                <w:sz w:val="24"/>
                <w:szCs w:val="24"/>
              </w:rPr>
            </w:pPr>
            <w:r w:rsidRPr="005F25CC">
              <w:rPr>
                <w:rFonts w:ascii="Times New Roman" w:hAnsi="Times New Roman" w:cs="Times New Roman"/>
                <w:b/>
                <w:sz w:val="24"/>
                <w:szCs w:val="24"/>
              </w:rPr>
              <w:t xml:space="preserve">Total </w:t>
            </w:r>
          </w:p>
        </w:tc>
        <w:tc>
          <w:tcPr>
            <w:tcW w:w="3685" w:type="dxa"/>
            <w:tcBorders>
              <w:top w:val="single" w:sz="4" w:space="0" w:color="auto"/>
              <w:bottom w:val="single" w:sz="4" w:space="0" w:color="auto"/>
            </w:tcBorders>
          </w:tcPr>
          <w:p w14:paraId="563CA986" w14:textId="77777777" w:rsidR="00F02570" w:rsidRPr="005F25CC" w:rsidRDefault="00F02570" w:rsidP="007637CF">
            <w:pPr>
              <w:overflowPunct w:val="0"/>
              <w:autoSpaceDE w:val="0"/>
              <w:autoSpaceDN w:val="0"/>
              <w:adjustRightInd w:val="0"/>
              <w:spacing w:after="0" w:line="240" w:lineRule="auto"/>
              <w:jc w:val="right"/>
              <w:textAlignment w:val="baseline"/>
              <w:rPr>
                <w:rFonts w:ascii="Times New Roman" w:hAnsi="Times New Roman" w:cs="Times New Roman"/>
                <w:b/>
                <w:sz w:val="24"/>
                <w:szCs w:val="24"/>
              </w:rPr>
            </w:pPr>
          </w:p>
        </w:tc>
        <w:tc>
          <w:tcPr>
            <w:tcW w:w="1530" w:type="dxa"/>
            <w:tcBorders>
              <w:top w:val="single" w:sz="4" w:space="0" w:color="auto"/>
              <w:bottom w:val="single" w:sz="4" w:space="0" w:color="auto"/>
            </w:tcBorders>
          </w:tcPr>
          <w:p w14:paraId="70406ECA" w14:textId="0E286CF9" w:rsidR="00F02570" w:rsidRPr="005F25CC" w:rsidRDefault="00F97EDE" w:rsidP="003253E6">
            <w:pPr>
              <w:overflowPunct w:val="0"/>
              <w:autoSpaceDE w:val="0"/>
              <w:autoSpaceDN w:val="0"/>
              <w:adjustRightInd w:val="0"/>
              <w:spacing w:after="0" w:line="240" w:lineRule="auto"/>
              <w:jc w:val="right"/>
              <w:textAlignment w:val="baseline"/>
              <w:rPr>
                <w:rFonts w:ascii="Times New Roman" w:hAnsi="Times New Roman" w:cs="Times New Roman"/>
                <w:b/>
                <w:sz w:val="24"/>
                <w:szCs w:val="24"/>
              </w:rPr>
            </w:pPr>
            <w:r w:rsidRPr="005F25CC">
              <w:rPr>
                <w:rFonts w:ascii="Times New Roman" w:hAnsi="Times New Roman" w:cs="Times New Roman"/>
                <w:b/>
                <w:sz w:val="24"/>
                <w:szCs w:val="24"/>
              </w:rPr>
              <w:t>7</w:t>
            </w:r>
            <w:r w:rsidR="003253E6" w:rsidRPr="005F25CC">
              <w:rPr>
                <w:rFonts w:ascii="Times New Roman" w:hAnsi="Times New Roman" w:cs="Times New Roman"/>
                <w:b/>
                <w:sz w:val="24"/>
                <w:szCs w:val="24"/>
              </w:rPr>
              <w:t>7</w:t>
            </w:r>
            <w:r w:rsidRPr="005F25CC">
              <w:rPr>
                <w:rFonts w:ascii="Times New Roman" w:hAnsi="Times New Roman" w:cs="Times New Roman"/>
                <w:b/>
                <w:sz w:val="24"/>
                <w:szCs w:val="24"/>
              </w:rPr>
              <w:t>0</w:t>
            </w:r>
            <w:r w:rsidR="00623BB4" w:rsidRPr="005F25CC">
              <w:rPr>
                <w:rFonts w:ascii="Times New Roman" w:hAnsi="Times New Roman" w:cs="Times New Roman"/>
                <w:b/>
                <w:sz w:val="24"/>
                <w:szCs w:val="24"/>
              </w:rPr>
              <w:t xml:space="preserve"> points</w:t>
            </w:r>
          </w:p>
        </w:tc>
        <w:tc>
          <w:tcPr>
            <w:tcW w:w="1530" w:type="dxa"/>
            <w:tcBorders>
              <w:top w:val="single" w:sz="4" w:space="0" w:color="auto"/>
              <w:bottom w:val="single" w:sz="4" w:space="0" w:color="auto"/>
            </w:tcBorders>
          </w:tcPr>
          <w:p w14:paraId="72E737E9" w14:textId="77777777" w:rsidR="00F02570" w:rsidRPr="005F25CC" w:rsidRDefault="006C3DE9" w:rsidP="007637CF">
            <w:pPr>
              <w:overflowPunct w:val="0"/>
              <w:autoSpaceDE w:val="0"/>
              <w:autoSpaceDN w:val="0"/>
              <w:adjustRightInd w:val="0"/>
              <w:spacing w:after="0" w:line="240" w:lineRule="auto"/>
              <w:jc w:val="right"/>
              <w:textAlignment w:val="baseline"/>
              <w:rPr>
                <w:rFonts w:ascii="Times New Roman" w:hAnsi="Times New Roman" w:cs="Times New Roman"/>
                <w:b/>
                <w:sz w:val="24"/>
                <w:szCs w:val="24"/>
              </w:rPr>
            </w:pPr>
            <w:r w:rsidRPr="005F25CC">
              <w:rPr>
                <w:rFonts w:ascii="Times New Roman" w:hAnsi="Times New Roman" w:cs="Times New Roman"/>
                <w:b/>
                <w:sz w:val="24"/>
                <w:szCs w:val="24"/>
              </w:rPr>
              <w:t>100 %</w:t>
            </w:r>
          </w:p>
        </w:tc>
      </w:tr>
    </w:tbl>
    <w:p w14:paraId="1D4CEC51" w14:textId="77777777" w:rsidR="00642ADB" w:rsidRPr="005F25CC" w:rsidRDefault="00642ADB" w:rsidP="003D42A9">
      <w:pPr>
        <w:rPr>
          <w:rFonts w:ascii="Times New Roman" w:hAnsi="Times New Roman" w:cs="Times New Roman"/>
          <w:b/>
          <w:sz w:val="24"/>
          <w:szCs w:val="24"/>
          <w:u w:val="single"/>
        </w:rPr>
      </w:pPr>
    </w:p>
    <w:p w14:paraId="5910D224" w14:textId="6A35A012" w:rsidR="00CB5B42" w:rsidRPr="005F25CC" w:rsidRDefault="00642ADB" w:rsidP="003D42A9">
      <w:pPr>
        <w:rPr>
          <w:rFonts w:ascii="Times New Roman" w:hAnsi="Times New Roman" w:cs="Times New Roman"/>
          <w:sz w:val="24"/>
          <w:szCs w:val="24"/>
        </w:rPr>
      </w:pPr>
      <w:r w:rsidRPr="005F25CC">
        <w:rPr>
          <w:rFonts w:ascii="Times New Roman" w:hAnsi="Times New Roman" w:cs="Times New Roman"/>
          <w:b/>
          <w:sz w:val="24"/>
          <w:szCs w:val="24"/>
          <w:u w:val="single"/>
        </w:rPr>
        <w:t>Chapter</w:t>
      </w:r>
      <w:r w:rsidR="00E11376" w:rsidRPr="005F25CC">
        <w:rPr>
          <w:rFonts w:ascii="Times New Roman" w:hAnsi="Times New Roman" w:cs="Times New Roman"/>
          <w:b/>
          <w:sz w:val="24"/>
          <w:szCs w:val="24"/>
          <w:u w:val="single"/>
        </w:rPr>
        <w:t xml:space="preserve"> Quiz</w:t>
      </w:r>
      <w:r w:rsidR="00DE285F" w:rsidRPr="005F25CC">
        <w:rPr>
          <w:rFonts w:ascii="Times New Roman" w:hAnsi="Times New Roman" w:cs="Times New Roman"/>
          <w:b/>
          <w:sz w:val="24"/>
          <w:szCs w:val="24"/>
          <w:u w:val="single"/>
        </w:rPr>
        <w:t>z</w:t>
      </w:r>
      <w:r w:rsidR="00772322" w:rsidRPr="005F25CC">
        <w:rPr>
          <w:rFonts w:ascii="Times New Roman" w:hAnsi="Times New Roman" w:cs="Times New Roman"/>
          <w:b/>
          <w:sz w:val="24"/>
          <w:szCs w:val="24"/>
          <w:u w:val="single"/>
        </w:rPr>
        <w:t>es</w:t>
      </w:r>
      <w:r w:rsidR="00CB5B42" w:rsidRPr="005F25CC">
        <w:rPr>
          <w:rFonts w:ascii="Times New Roman" w:hAnsi="Times New Roman" w:cs="Times New Roman"/>
          <w:b/>
          <w:sz w:val="24"/>
          <w:szCs w:val="24"/>
        </w:rPr>
        <w:t xml:space="preserve">: </w:t>
      </w:r>
      <w:r w:rsidR="00C332A0" w:rsidRPr="005F25CC">
        <w:rPr>
          <w:rFonts w:ascii="Times New Roman" w:hAnsi="Times New Roman" w:cs="Times New Roman"/>
          <w:sz w:val="24"/>
          <w:szCs w:val="24"/>
        </w:rPr>
        <w:t xml:space="preserve">There are </w:t>
      </w:r>
      <w:proofErr w:type="gramStart"/>
      <w:r w:rsidR="00C332A0" w:rsidRPr="005F25CC">
        <w:rPr>
          <w:rFonts w:ascii="Times New Roman" w:hAnsi="Times New Roman" w:cs="Times New Roman"/>
          <w:sz w:val="24"/>
          <w:szCs w:val="24"/>
        </w:rPr>
        <w:t>1</w:t>
      </w:r>
      <w:r w:rsidR="00D66F18" w:rsidRPr="005F25CC">
        <w:rPr>
          <w:rFonts w:ascii="Times New Roman" w:hAnsi="Times New Roman" w:cs="Times New Roman"/>
          <w:sz w:val="24"/>
          <w:szCs w:val="24"/>
        </w:rPr>
        <w:t>4</w:t>
      </w:r>
      <w:r w:rsidR="00C332A0" w:rsidRPr="005F25CC">
        <w:rPr>
          <w:rFonts w:ascii="Times New Roman" w:hAnsi="Times New Roman" w:cs="Times New Roman"/>
          <w:sz w:val="24"/>
          <w:szCs w:val="24"/>
        </w:rPr>
        <w:t xml:space="preserve"> chapter</w:t>
      </w:r>
      <w:proofErr w:type="gramEnd"/>
      <w:r w:rsidR="00C332A0" w:rsidRPr="005F25CC">
        <w:rPr>
          <w:rFonts w:ascii="Times New Roman" w:hAnsi="Times New Roman" w:cs="Times New Roman"/>
          <w:sz w:val="24"/>
          <w:szCs w:val="24"/>
        </w:rPr>
        <w:t xml:space="preserve"> quizzes in total.  </w:t>
      </w:r>
    </w:p>
    <w:p w14:paraId="7ACF489E" w14:textId="69AD5194" w:rsidR="00711204" w:rsidRPr="005F25CC" w:rsidRDefault="00797EBC" w:rsidP="00107721">
      <w:pPr>
        <w:rPr>
          <w:rFonts w:ascii="Times New Roman" w:hAnsi="Times New Roman" w:cs="Times New Roman"/>
          <w:sz w:val="24"/>
          <w:szCs w:val="24"/>
        </w:rPr>
      </w:pPr>
      <w:r w:rsidRPr="005F25CC">
        <w:rPr>
          <w:rFonts w:ascii="Times New Roman" w:hAnsi="Times New Roman" w:cs="Times New Roman"/>
          <w:b/>
          <w:sz w:val="24"/>
          <w:szCs w:val="24"/>
          <w:u w:val="single"/>
        </w:rPr>
        <w:t xml:space="preserve">Example </w:t>
      </w:r>
      <w:r w:rsidR="00867E78" w:rsidRPr="005F25CC">
        <w:rPr>
          <w:rFonts w:ascii="Times New Roman" w:hAnsi="Times New Roman" w:cs="Times New Roman"/>
          <w:b/>
          <w:sz w:val="24"/>
          <w:szCs w:val="24"/>
          <w:u w:val="single"/>
        </w:rPr>
        <w:t>Active and experiential learning</w:t>
      </w:r>
      <w:r w:rsidR="00C97598" w:rsidRPr="005F25CC">
        <w:rPr>
          <w:rFonts w:ascii="Times New Roman" w:hAnsi="Times New Roman" w:cs="Times New Roman"/>
          <w:b/>
          <w:sz w:val="24"/>
          <w:szCs w:val="24"/>
          <w:u w:val="single"/>
        </w:rPr>
        <w:t>:</w:t>
      </w:r>
      <w:r w:rsidR="00C97598" w:rsidRPr="005F25CC">
        <w:rPr>
          <w:rFonts w:ascii="Times New Roman" w:hAnsi="Times New Roman" w:cs="Times New Roman"/>
          <w:b/>
          <w:sz w:val="24"/>
          <w:szCs w:val="24"/>
        </w:rPr>
        <w:t xml:space="preserve"> </w:t>
      </w:r>
      <w:r w:rsidR="00867E78" w:rsidRPr="005F25CC">
        <w:rPr>
          <w:rFonts w:ascii="Times New Roman" w:hAnsi="Times New Roman" w:cs="Times New Roman"/>
          <w:sz w:val="24"/>
          <w:szCs w:val="24"/>
        </w:rPr>
        <w:t xml:space="preserve">Students will engage in active and experiential learning through a combination of at least ten (10) </w:t>
      </w:r>
      <w:r w:rsidR="00711204" w:rsidRPr="005F25CC">
        <w:rPr>
          <w:rFonts w:ascii="Times New Roman" w:hAnsi="Times New Roman" w:cs="Times New Roman"/>
          <w:sz w:val="24"/>
          <w:szCs w:val="24"/>
        </w:rPr>
        <w:t>cases studies and applied learning experiences such as, but not limited to, the following:</w:t>
      </w:r>
    </w:p>
    <w:p w14:paraId="03FA311E" w14:textId="2E1E6157" w:rsidR="00711204" w:rsidRPr="005F25CC" w:rsidRDefault="00047A02" w:rsidP="00711204">
      <w:pPr>
        <w:rPr>
          <w:rFonts w:ascii="Times New Roman" w:hAnsi="Times New Roman" w:cs="Times New Roman"/>
          <w:sz w:val="24"/>
          <w:szCs w:val="24"/>
        </w:rPr>
      </w:pPr>
      <w:r w:rsidRPr="005F25CC">
        <w:rPr>
          <w:rFonts w:ascii="Times New Roman" w:hAnsi="Times New Roman" w:cs="Times New Roman"/>
          <w:sz w:val="24"/>
          <w:szCs w:val="24"/>
        </w:rPr>
        <w:t>1. Mystery</w:t>
      </w:r>
      <w:r w:rsidR="00711204" w:rsidRPr="005F25CC">
        <w:rPr>
          <w:rFonts w:ascii="Times New Roman" w:hAnsi="Times New Roman" w:cs="Times New Roman"/>
          <w:sz w:val="24"/>
          <w:szCs w:val="24"/>
        </w:rPr>
        <w:t xml:space="preserve"> </w:t>
      </w:r>
      <w:r w:rsidRPr="005F25CC">
        <w:rPr>
          <w:rFonts w:ascii="Times New Roman" w:hAnsi="Times New Roman" w:cs="Times New Roman"/>
          <w:sz w:val="24"/>
          <w:szCs w:val="24"/>
        </w:rPr>
        <w:t>Shopper</w:t>
      </w:r>
      <w:r w:rsidR="00711204" w:rsidRPr="005F25CC">
        <w:rPr>
          <w:rFonts w:ascii="Times New Roman" w:hAnsi="Times New Roman" w:cs="Times New Roman"/>
          <w:sz w:val="24"/>
          <w:szCs w:val="24"/>
        </w:rPr>
        <w:t xml:space="preserve"> Experience: </w:t>
      </w:r>
      <w:r w:rsidRPr="005F25CC">
        <w:rPr>
          <w:rFonts w:ascii="Times New Roman" w:hAnsi="Times New Roman" w:cs="Times New Roman"/>
          <w:sz w:val="24"/>
          <w:szCs w:val="24"/>
        </w:rPr>
        <w:t xml:space="preserve">Select </w:t>
      </w:r>
      <w:r w:rsidR="00711204" w:rsidRPr="005F25CC">
        <w:rPr>
          <w:rFonts w:ascii="Times New Roman" w:hAnsi="Times New Roman" w:cs="Times New Roman"/>
          <w:sz w:val="24"/>
          <w:szCs w:val="24"/>
        </w:rPr>
        <w:t xml:space="preserve">any service organization to visit </w:t>
      </w:r>
      <w:r w:rsidRPr="005F25CC">
        <w:rPr>
          <w:rFonts w:ascii="Times New Roman" w:hAnsi="Times New Roman" w:cs="Times New Roman"/>
          <w:sz w:val="24"/>
          <w:szCs w:val="24"/>
        </w:rPr>
        <w:t xml:space="preserve">as </w:t>
      </w:r>
      <w:r w:rsidR="00711204" w:rsidRPr="005F25CC">
        <w:rPr>
          <w:rFonts w:ascii="Times New Roman" w:hAnsi="Times New Roman" w:cs="Times New Roman"/>
          <w:sz w:val="24"/>
          <w:szCs w:val="24"/>
        </w:rPr>
        <w:t xml:space="preserve">a mystery </w:t>
      </w:r>
      <w:r w:rsidRPr="005F25CC">
        <w:rPr>
          <w:rFonts w:ascii="Times New Roman" w:hAnsi="Times New Roman" w:cs="Times New Roman"/>
          <w:sz w:val="24"/>
          <w:szCs w:val="24"/>
        </w:rPr>
        <w:t>shopper</w:t>
      </w:r>
      <w:r w:rsidR="00711204" w:rsidRPr="005F25CC">
        <w:rPr>
          <w:rFonts w:ascii="Times New Roman" w:hAnsi="Times New Roman" w:cs="Times New Roman"/>
          <w:sz w:val="24"/>
          <w:szCs w:val="24"/>
        </w:rPr>
        <w:t xml:space="preserve">. </w:t>
      </w:r>
      <w:r w:rsidRPr="005F25CC">
        <w:rPr>
          <w:rFonts w:ascii="Times New Roman" w:hAnsi="Times New Roman" w:cs="Times New Roman"/>
          <w:sz w:val="24"/>
          <w:szCs w:val="24"/>
        </w:rPr>
        <w:t xml:space="preserve">From the mystery shopping experience, write a </w:t>
      </w:r>
      <w:r w:rsidR="00711204" w:rsidRPr="005F25CC">
        <w:rPr>
          <w:rFonts w:ascii="Times New Roman" w:hAnsi="Times New Roman" w:cs="Times New Roman"/>
          <w:sz w:val="24"/>
          <w:szCs w:val="24"/>
        </w:rPr>
        <w:t>paper</w:t>
      </w:r>
      <w:r w:rsidRPr="005F25CC">
        <w:rPr>
          <w:rFonts w:ascii="Times New Roman" w:hAnsi="Times New Roman" w:cs="Times New Roman"/>
          <w:sz w:val="24"/>
          <w:szCs w:val="24"/>
        </w:rPr>
        <w:t xml:space="preserve"> about </w:t>
      </w:r>
      <w:r w:rsidR="00711204" w:rsidRPr="005F25CC">
        <w:rPr>
          <w:rFonts w:ascii="Times New Roman" w:hAnsi="Times New Roman" w:cs="Times New Roman"/>
          <w:sz w:val="24"/>
          <w:szCs w:val="24"/>
        </w:rPr>
        <w:t>your mystery shopping experience</w:t>
      </w:r>
      <w:r w:rsidRPr="005F25CC">
        <w:rPr>
          <w:rFonts w:ascii="Times New Roman" w:hAnsi="Times New Roman" w:cs="Times New Roman"/>
          <w:sz w:val="24"/>
          <w:szCs w:val="24"/>
        </w:rPr>
        <w:t xml:space="preserve">. The paper should include </w:t>
      </w:r>
      <w:r w:rsidR="00711204" w:rsidRPr="005F25CC">
        <w:rPr>
          <w:rFonts w:ascii="Times New Roman" w:hAnsi="Times New Roman" w:cs="Times New Roman"/>
          <w:sz w:val="24"/>
          <w:szCs w:val="24"/>
        </w:rPr>
        <w:t xml:space="preserve">an assessment </w:t>
      </w:r>
      <w:r w:rsidRPr="005F25CC">
        <w:rPr>
          <w:rFonts w:ascii="Times New Roman" w:hAnsi="Times New Roman" w:cs="Times New Roman"/>
          <w:sz w:val="24"/>
          <w:szCs w:val="24"/>
        </w:rPr>
        <w:t xml:space="preserve">that demonstrates </w:t>
      </w:r>
      <w:r w:rsidR="00711204" w:rsidRPr="005F25CC">
        <w:rPr>
          <w:rFonts w:ascii="Times New Roman" w:hAnsi="Times New Roman" w:cs="Times New Roman"/>
          <w:sz w:val="24"/>
          <w:szCs w:val="24"/>
        </w:rPr>
        <w:t xml:space="preserve">how you reached your </w:t>
      </w:r>
      <w:r w:rsidRPr="005F25CC">
        <w:rPr>
          <w:rFonts w:ascii="Times New Roman" w:hAnsi="Times New Roman" w:cs="Times New Roman"/>
          <w:sz w:val="24"/>
          <w:szCs w:val="24"/>
        </w:rPr>
        <w:t xml:space="preserve">conclusions </w:t>
      </w:r>
      <w:r w:rsidR="00711204" w:rsidRPr="005F25CC">
        <w:rPr>
          <w:rFonts w:ascii="Times New Roman" w:hAnsi="Times New Roman" w:cs="Times New Roman"/>
          <w:sz w:val="24"/>
          <w:szCs w:val="24"/>
        </w:rPr>
        <w:t xml:space="preserve">about the quality of that experience. In other words, </w:t>
      </w:r>
      <w:r w:rsidRPr="005F25CC">
        <w:rPr>
          <w:rFonts w:ascii="Times New Roman" w:hAnsi="Times New Roman" w:cs="Times New Roman"/>
          <w:sz w:val="24"/>
          <w:szCs w:val="24"/>
        </w:rPr>
        <w:t>identify</w:t>
      </w:r>
      <w:r w:rsidR="00711204" w:rsidRPr="005F25CC">
        <w:rPr>
          <w:rFonts w:ascii="Times New Roman" w:hAnsi="Times New Roman" w:cs="Times New Roman"/>
          <w:sz w:val="24"/>
          <w:szCs w:val="24"/>
        </w:rPr>
        <w:t xml:space="preserve"> specific factors</w:t>
      </w:r>
      <w:r w:rsidR="002D4C66" w:rsidRPr="005F25CC">
        <w:rPr>
          <w:rFonts w:ascii="Times New Roman" w:hAnsi="Times New Roman" w:cs="Times New Roman"/>
          <w:sz w:val="24"/>
          <w:szCs w:val="24"/>
        </w:rPr>
        <w:t>, individually</w:t>
      </w:r>
      <w:r w:rsidR="00711204" w:rsidRPr="005F25CC">
        <w:rPr>
          <w:rFonts w:ascii="Times New Roman" w:hAnsi="Times New Roman" w:cs="Times New Roman"/>
          <w:sz w:val="24"/>
          <w:szCs w:val="24"/>
        </w:rPr>
        <w:t xml:space="preserve"> and collectively</w:t>
      </w:r>
      <w:r w:rsidRPr="005F25CC">
        <w:rPr>
          <w:rFonts w:ascii="Times New Roman" w:hAnsi="Times New Roman" w:cs="Times New Roman"/>
          <w:sz w:val="24"/>
          <w:szCs w:val="24"/>
        </w:rPr>
        <w:t xml:space="preserve"> </w:t>
      </w:r>
      <w:proofErr w:type="gramStart"/>
      <w:r w:rsidRPr="005F25CC">
        <w:rPr>
          <w:rFonts w:ascii="Times New Roman" w:hAnsi="Times New Roman" w:cs="Times New Roman"/>
          <w:sz w:val="24"/>
          <w:szCs w:val="24"/>
        </w:rPr>
        <w:t xml:space="preserve">that </w:t>
      </w:r>
      <w:r w:rsidR="00711204" w:rsidRPr="005F25CC">
        <w:rPr>
          <w:rFonts w:ascii="Times New Roman" w:hAnsi="Times New Roman" w:cs="Times New Roman"/>
          <w:sz w:val="24"/>
          <w:szCs w:val="24"/>
        </w:rPr>
        <w:t xml:space="preserve"> influenced</w:t>
      </w:r>
      <w:proofErr w:type="gramEnd"/>
      <w:r w:rsidR="00711204" w:rsidRPr="005F25CC">
        <w:rPr>
          <w:rFonts w:ascii="Times New Roman" w:hAnsi="Times New Roman" w:cs="Times New Roman"/>
          <w:sz w:val="24"/>
          <w:szCs w:val="24"/>
        </w:rPr>
        <w:t xml:space="preserve"> </w:t>
      </w:r>
      <w:r w:rsidRPr="005F25CC">
        <w:rPr>
          <w:rFonts w:ascii="Times New Roman" w:hAnsi="Times New Roman" w:cs="Times New Roman"/>
          <w:sz w:val="24"/>
          <w:szCs w:val="24"/>
        </w:rPr>
        <w:t>your</w:t>
      </w:r>
      <w:r w:rsidR="00711204" w:rsidRPr="005F25CC">
        <w:rPr>
          <w:rFonts w:ascii="Times New Roman" w:hAnsi="Times New Roman" w:cs="Times New Roman"/>
          <w:sz w:val="24"/>
          <w:szCs w:val="24"/>
        </w:rPr>
        <w:t xml:space="preserve"> </w:t>
      </w:r>
      <w:r w:rsidRPr="005F25CC">
        <w:rPr>
          <w:rFonts w:ascii="Times New Roman" w:hAnsi="Times New Roman" w:cs="Times New Roman"/>
          <w:sz w:val="24"/>
          <w:szCs w:val="24"/>
        </w:rPr>
        <w:t xml:space="preserve">conclusions </w:t>
      </w:r>
      <w:r w:rsidR="00711204" w:rsidRPr="005F25CC">
        <w:rPr>
          <w:rFonts w:ascii="Times New Roman" w:hAnsi="Times New Roman" w:cs="Times New Roman"/>
          <w:sz w:val="24"/>
          <w:szCs w:val="24"/>
        </w:rPr>
        <w:t>about the service quality and value</w:t>
      </w:r>
      <w:r w:rsidRPr="005F25CC">
        <w:rPr>
          <w:rFonts w:ascii="Times New Roman" w:hAnsi="Times New Roman" w:cs="Times New Roman"/>
          <w:sz w:val="24"/>
          <w:szCs w:val="24"/>
        </w:rPr>
        <w:t xml:space="preserve"> of</w:t>
      </w:r>
      <w:r w:rsidR="00711204" w:rsidRPr="005F25CC">
        <w:rPr>
          <w:rFonts w:ascii="Times New Roman" w:hAnsi="Times New Roman" w:cs="Times New Roman"/>
          <w:sz w:val="24"/>
          <w:szCs w:val="24"/>
        </w:rPr>
        <w:t xml:space="preserve"> </w:t>
      </w:r>
      <w:r w:rsidRPr="005F25CC">
        <w:rPr>
          <w:rFonts w:ascii="Times New Roman" w:hAnsi="Times New Roman" w:cs="Times New Roman"/>
          <w:sz w:val="24"/>
          <w:szCs w:val="24"/>
        </w:rPr>
        <w:t>the experience.</w:t>
      </w:r>
      <w:r w:rsidR="002D4C66" w:rsidRPr="005F25CC">
        <w:rPr>
          <w:rFonts w:ascii="Times New Roman" w:hAnsi="Times New Roman" w:cs="Times New Roman"/>
          <w:sz w:val="24"/>
          <w:szCs w:val="24"/>
        </w:rPr>
        <w:t xml:space="preserve"> ,  as well as  provide a description in your paper about  how those factors (individually and collectively) influenced your determination.</w:t>
      </w:r>
      <w:r w:rsidR="00711204" w:rsidRPr="005F25CC">
        <w:rPr>
          <w:rFonts w:ascii="Times New Roman" w:hAnsi="Times New Roman" w:cs="Times New Roman"/>
          <w:sz w:val="24"/>
          <w:szCs w:val="24"/>
        </w:rPr>
        <w:t xml:space="preserve"> Include a copy</w:t>
      </w:r>
      <w:r w:rsidRPr="005F25CC">
        <w:rPr>
          <w:rFonts w:ascii="Times New Roman" w:hAnsi="Times New Roman" w:cs="Times New Roman"/>
          <w:sz w:val="24"/>
          <w:szCs w:val="24"/>
        </w:rPr>
        <w:t xml:space="preserve"> </w:t>
      </w:r>
      <w:r w:rsidR="008C31D5" w:rsidRPr="005F25CC">
        <w:rPr>
          <w:rFonts w:ascii="Times New Roman" w:hAnsi="Times New Roman" w:cs="Times New Roman"/>
          <w:sz w:val="24"/>
          <w:szCs w:val="24"/>
        </w:rPr>
        <w:t>of a l</w:t>
      </w:r>
      <w:r w:rsidR="002D4C66" w:rsidRPr="005F25CC">
        <w:rPr>
          <w:rFonts w:ascii="Times New Roman" w:hAnsi="Times New Roman" w:cs="Times New Roman"/>
          <w:sz w:val="24"/>
          <w:szCs w:val="24"/>
        </w:rPr>
        <w:t xml:space="preserve">isting of factors you assessed </w:t>
      </w:r>
      <w:r w:rsidRPr="005F25CC">
        <w:rPr>
          <w:rFonts w:ascii="Times New Roman" w:hAnsi="Times New Roman" w:cs="Times New Roman"/>
          <w:sz w:val="24"/>
          <w:szCs w:val="24"/>
        </w:rPr>
        <w:t>in an appendix</w:t>
      </w:r>
      <w:proofErr w:type="gramStart"/>
      <w:r w:rsidR="002D4C66" w:rsidRPr="005F25CC">
        <w:rPr>
          <w:rFonts w:ascii="Times New Roman" w:hAnsi="Times New Roman" w:cs="Times New Roman"/>
          <w:sz w:val="24"/>
          <w:szCs w:val="24"/>
        </w:rPr>
        <w:t>.</w:t>
      </w:r>
      <w:r w:rsidRPr="005F25CC">
        <w:rPr>
          <w:rFonts w:ascii="Times New Roman" w:hAnsi="Times New Roman" w:cs="Times New Roman"/>
          <w:sz w:val="24"/>
          <w:szCs w:val="24"/>
        </w:rPr>
        <w:t xml:space="preserve"> </w:t>
      </w:r>
      <w:r w:rsidR="00711204" w:rsidRPr="005F25CC">
        <w:rPr>
          <w:rFonts w:ascii="Times New Roman" w:hAnsi="Times New Roman" w:cs="Times New Roman"/>
          <w:sz w:val="24"/>
          <w:szCs w:val="24"/>
        </w:rPr>
        <w:t>.</w:t>
      </w:r>
      <w:proofErr w:type="gramEnd"/>
    </w:p>
    <w:p w14:paraId="303AEC1E" w14:textId="0D447E9E" w:rsidR="00711204" w:rsidRPr="005F25CC" w:rsidRDefault="002D4C66" w:rsidP="00711204">
      <w:pPr>
        <w:rPr>
          <w:rFonts w:ascii="Times New Roman" w:hAnsi="Times New Roman" w:cs="Times New Roman"/>
          <w:sz w:val="24"/>
          <w:szCs w:val="24"/>
        </w:rPr>
      </w:pPr>
      <w:r w:rsidRPr="005F25CC">
        <w:rPr>
          <w:rFonts w:ascii="Times New Roman" w:hAnsi="Times New Roman" w:cs="Times New Roman"/>
          <w:sz w:val="24"/>
          <w:szCs w:val="24"/>
        </w:rPr>
        <w:t>2. Environmental</w:t>
      </w:r>
      <w:r w:rsidR="00711204" w:rsidRPr="005F25CC">
        <w:rPr>
          <w:rFonts w:ascii="Times New Roman" w:hAnsi="Times New Roman" w:cs="Times New Roman"/>
          <w:sz w:val="24"/>
          <w:szCs w:val="24"/>
        </w:rPr>
        <w:t xml:space="preserve"> Setting: Find an organization whose product is intangible or nearly all intangible and evaluate how it uses environmental design cues (</w:t>
      </w:r>
      <w:proofErr w:type="spellStart"/>
      <w:r w:rsidR="00711204" w:rsidRPr="005F25CC">
        <w:rPr>
          <w:rFonts w:ascii="Times New Roman" w:hAnsi="Times New Roman" w:cs="Times New Roman"/>
          <w:sz w:val="24"/>
          <w:szCs w:val="24"/>
        </w:rPr>
        <w:t>servicescape</w:t>
      </w:r>
      <w:proofErr w:type="spellEnd"/>
      <w:r w:rsidR="00711204" w:rsidRPr="005F25CC">
        <w:rPr>
          <w:rFonts w:ascii="Times New Roman" w:hAnsi="Times New Roman" w:cs="Times New Roman"/>
          <w:sz w:val="24"/>
          <w:szCs w:val="24"/>
        </w:rPr>
        <w:t>) to make the intangible tangible. Given your newly acquired knowledge what recommendations would you offer to them to improve?</w:t>
      </w:r>
    </w:p>
    <w:p w14:paraId="5F8118C8" w14:textId="17BA31AB" w:rsidR="00711204" w:rsidRPr="005F25CC" w:rsidRDefault="002D4C66" w:rsidP="00711204">
      <w:pPr>
        <w:rPr>
          <w:rFonts w:ascii="Times New Roman" w:hAnsi="Times New Roman" w:cs="Times New Roman"/>
          <w:sz w:val="24"/>
          <w:szCs w:val="24"/>
        </w:rPr>
      </w:pPr>
      <w:r w:rsidRPr="005F25CC">
        <w:rPr>
          <w:rFonts w:ascii="Times New Roman" w:hAnsi="Times New Roman" w:cs="Times New Roman"/>
          <w:sz w:val="24"/>
          <w:szCs w:val="24"/>
        </w:rPr>
        <w:t>3. Strong</w:t>
      </w:r>
      <w:r w:rsidR="00711204" w:rsidRPr="005F25CC">
        <w:rPr>
          <w:rFonts w:ascii="Times New Roman" w:hAnsi="Times New Roman" w:cs="Times New Roman"/>
          <w:sz w:val="24"/>
          <w:szCs w:val="24"/>
        </w:rPr>
        <w:t xml:space="preserve"> Culture: Find a service organization that has a strong culture (not Disney or Gaylord) and find out how they create that culture (that is, what cultural cues, training, managerial/employee incentives/communications/</w:t>
      </w:r>
      <w:proofErr w:type="spellStart"/>
      <w:r w:rsidR="00711204" w:rsidRPr="005F25CC">
        <w:rPr>
          <w:rFonts w:ascii="Times New Roman" w:hAnsi="Times New Roman" w:cs="Times New Roman"/>
          <w:sz w:val="24"/>
          <w:szCs w:val="24"/>
        </w:rPr>
        <w:t>etc</w:t>
      </w:r>
      <w:proofErr w:type="spellEnd"/>
      <w:r w:rsidR="00711204" w:rsidRPr="005F25CC">
        <w:rPr>
          <w:rFonts w:ascii="Times New Roman" w:hAnsi="Times New Roman" w:cs="Times New Roman"/>
          <w:sz w:val="24"/>
          <w:szCs w:val="24"/>
        </w:rPr>
        <w:t xml:space="preserve"> are used to create and define the service culture). Given your newly acquired knowledge what recommendations would you offer to them to improve?</w:t>
      </w:r>
    </w:p>
    <w:p w14:paraId="76A0A158" w14:textId="5D101E6C" w:rsidR="00711204" w:rsidRPr="005F25CC" w:rsidRDefault="002D4C66" w:rsidP="00711204">
      <w:pPr>
        <w:rPr>
          <w:rFonts w:ascii="Times New Roman" w:hAnsi="Times New Roman" w:cs="Times New Roman"/>
          <w:sz w:val="24"/>
          <w:szCs w:val="24"/>
        </w:rPr>
      </w:pPr>
      <w:r w:rsidRPr="005F25CC">
        <w:rPr>
          <w:rFonts w:ascii="Times New Roman" w:hAnsi="Times New Roman" w:cs="Times New Roman"/>
          <w:sz w:val="24"/>
          <w:szCs w:val="24"/>
        </w:rPr>
        <w:t>4. Training</w:t>
      </w:r>
      <w:r w:rsidR="00711204" w:rsidRPr="005F25CC">
        <w:rPr>
          <w:rFonts w:ascii="Times New Roman" w:hAnsi="Times New Roman" w:cs="Times New Roman"/>
          <w:sz w:val="24"/>
          <w:szCs w:val="24"/>
        </w:rPr>
        <w:t xml:space="preserve">: Find a service organization and find out how it trains and/or selects its employees to represent its brand experience. How do they determine what behaviors or actions employees must display to create an emotional bond with customers that make their experience </w:t>
      </w:r>
      <w:proofErr w:type="gramStart"/>
      <w:r w:rsidR="00711204" w:rsidRPr="005F25CC">
        <w:rPr>
          <w:rFonts w:ascii="Times New Roman" w:hAnsi="Times New Roman" w:cs="Times New Roman"/>
          <w:sz w:val="24"/>
          <w:szCs w:val="24"/>
        </w:rPr>
        <w:t>memorable.</w:t>
      </w:r>
      <w:proofErr w:type="gramEnd"/>
      <w:r w:rsidR="00711204" w:rsidRPr="005F25CC">
        <w:rPr>
          <w:rFonts w:ascii="Times New Roman" w:hAnsi="Times New Roman" w:cs="Times New Roman"/>
          <w:sz w:val="24"/>
          <w:szCs w:val="24"/>
        </w:rPr>
        <w:t xml:space="preserve"> Given your newly acquired knowledge what recommendations would you offer to them to improve?</w:t>
      </w:r>
    </w:p>
    <w:p w14:paraId="0B5AB45E" w14:textId="4E6C0301" w:rsidR="00711204" w:rsidRPr="005F25CC" w:rsidRDefault="002D4C66" w:rsidP="00711204">
      <w:pPr>
        <w:rPr>
          <w:rFonts w:ascii="Times New Roman" w:hAnsi="Times New Roman" w:cs="Times New Roman"/>
          <w:sz w:val="24"/>
          <w:szCs w:val="24"/>
        </w:rPr>
      </w:pPr>
      <w:r w:rsidRPr="005F25CC">
        <w:rPr>
          <w:rFonts w:ascii="Times New Roman" w:hAnsi="Times New Roman" w:cs="Times New Roman"/>
          <w:sz w:val="24"/>
          <w:szCs w:val="24"/>
        </w:rPr>
        <w:t>5. Emotional</w:t>
      </w:r>
      <w:r w:rsidR="00711204" w:rsidRPr="005F25CC">
        <w:rPr>
          <w:rFonts w:ascii="Times New Roman" w:hAnsi="Times New Roman" w:cs="Times New Roman"/>
          <w:sz w:val="24"/>
          <w:szCs w:val="24"/>
        </w:rPr>
        <w:t xml:space="preserve"> Labor: Find a job that has emotional labor requirements and evaluate how the organization or the person doing the job has found a way to cope with the emotional labor requirements. Given your newly acquired knowledge what recommendations would you offer to them to improve? </w:t>
      </w:r>
    </w:p>
    <w:p w14:paraId="31C63651" w14:textId="77777777" w:rsidR="00711204" w:rsidRPr="005F25CC" w:rsidRDefault="00711204" w:rsidP="00711204">
      <w:pPr>
        <w:rPr>
          <w:rFonts w:ascii="Times New Roman" w:hAnsi="Times New Roman" w:cs="Times New Roman"/>
          <w:sz w:val="24"/>
          <w:szCs w:val="24"/>
        </w:rPr>
      </w:pPr>
      <w:r w:rsidRPr="005F25CC">
        <w:rPr>
          <w:rFonts w:ascii="Times New Roman" w:hAnsi="Times New Roman" w:cs="Times New Roman"/>
          <w:sz w:val="24"/>
          <w:szCs w:val="24"/>
        </w:rPr>
        <w:lastRenderedPageBreak/>
        <w:t>6. Customer Co-production: Find a situation where the guest is required to co-produce the service experience (beyond the simple and obvious ones). Describe and evaluate how the organization prepares/supervises/evaluates its employees and its guests to successfully participate to coproduce the experience.  Given your newly acquired knowledge what recommendations would you offer to them to improve?</w:t>
      </w:r>
    </w:p>
    <w:p w14:paraId="1C1E95CC" w14:textId="20BC1B2D" w:rsidR="00711204" w:rsidRPr="005F25CC" w:rsidRDefault="002D4C66" w:rsidP="00711204">
      <w:pPr>
        <w:rPr>
          <w:rFonts w:ascii="Times New Roman" w:hAnsi="Times New Roman" w:cs="Times New Roman"/>
          <w:sz w:val="24"/>
          <w:szCs w:val="24"/>
        </w:rPr>
      </w:pPr>
      <w:r w:rsidRPr="005F25CC">
        <w:rPr>
          <w:rFonts w:ascii="Times New Roman" w:hAnsi="Times New Roman" w:cs="Times New Roman"/>
          <w:sz w:val="24"/>
          <w:szCs w:val="24"/>
        </w:rPr>
        <w:t>7. Delivery</w:t>
      </w:r>
      <w:r w:rsidR="00711204" w:rsidRPr="005F25CC">
        <w:rPr>
          <w:rFonts w:ascii="Times New Roman" w:hAnsi="Times New Roman" w:cs="Times New Roman"/>
          <w:sz w:val="24"/>
          <w:szCs w:val="24"/>
        </w:rPr>
        <w:t xml:space="preserve"> System: Pick any one of the three options below.</w:t>
      </w:r>
    </w:p>
    <w:p w14:paraId="3C25773F" w14:textId="11BCF86F" w:rsidR="00711204" w:rsidRPr="005F25CC" w:rsidRDefault="00711204" w:rsidP="000E5464">
      <w:pPr>
        <w:ind w:left="720"/>
        <w:rPr>
          <w:rFonts w:ascii="Times New Roman" w:hAnsi="Times New Roman" w:cs="Times New Roman"/>
          <w:sz w:val="24"/>
          <w:szCs w:val="24"/>
        </w:rPr>
      </w:pPr>
      <w:r w:rsidRPr="005F25CC">
        <w:rPr>
          <w:rFonts w:ascii="Times New Roman" w:hAnsi="Times New Roman" w:cs="Times New Roman"/>
          <w:sz w:val="24"/>
          <w:szCs w:val="24"/>
        </w:rPr>
        <w:t>a. Find a non</w:t>
      </w:r>
      <w:r w:rsidR="00A17FA7" w:rsidRPr="005F25CC">
        <w:rPr>
          <w:rFonts w:ascii="Times New Roman" w:hAnsi="Times New Roman" w:cs="Times New Roman"/>
          <w:sz w:val="24"/>
          <w:szCs w:val="24"/>
        </w:rPr>
        <w:t>-</w:t>
      </w:r>
      <w:r w:rsidRPr="005F25CC">
        <w:rPr>
          <w:rFonts w:ascii="Times New Roman" w:hAnsi="Times New Roman" w:cs="Times New Roman"/>
          <w:sz w:val="24"/>
          <w:szCs w:val="24"/>
        </w:rPr>
        <w:t>theme park waiting line and evaluate how well it is being managed both mathematically and psychologically by the organization using what we know about waiting lines. Given your newly acquired knowledge what recommendations would you offer to them to improve</w:t>
      </w:r>
    </w:p>
    <w:p w14:paraId="045C8521" w14:textId="77777777" w:rsidR="00711204" w:rsidRPr="005F25CC" w:rsidRDefault="00711204" w:rsidP="000E5464">
      <w:pPr>
        <w:ind w:left="720"/>
        <w:rPr>
          <w:rFonts w:ascii="Times New Roman" w:hAnsi="Times New Roman" w:cs="Times New Roman"/>
          <w:sz w:val="24"/>
          <w:szCs w:val="24"/>
        </w:rPr>
      </w:pPr>
      <w:r w:rsidRPr="005F25CC">
        <w:rPr>
          <w:rFonts w:ascii="Times New Roman" w:hAnsi="Times New Roman" w:cs="Times New Roman"/>
          <w:sz w:val="24"/>
          <w:szCs w:val="24"/>
        </w:rPr>
        <w:t>b. Find an organization that uses forecasting techniques to predict their staffing and product supply needs and find out how it gathered the data, how it uses the prediction models, what statistical techniques it uses, and what it thinks its success rate is and why.</w:t>
      </w:r>
    </w:p>
    <w:p w14:paraId="6C6C0346" w14:textId="6B6B50B5" w:rsidR="00711204" w:rsidRPr="005F25CC" w:rsidRDefault="002D4C66" w:rsidP="00711204">
      <w:pPr>
        <w:rPr>
          <w:rFonts w:ascii="Times New Roman" w:hAnsi="Times New Roman" w:cs="Times New Roman"/>
          <w:sz w:val="24"/>
          <w:szCs w:val="24"/>
        </w:rPr>
      </w:pPr>
      <w:r w:rsidRPr="005F25CC">
        <w:rPr>
          <w:rFonts w:ascii="Times New Roman" w:hAnsi="Times New Roman" w:cs="Times New Roman"/>
          <w:sz w:val="24"/>
          <w:szCs w:val="24"/>
        </w:rPr>
        <w:t>8. Service</w:t>
      </w:r>
      <w:r w:rsidR="00711204" w:rsidRPr="005F25CC">
        <w:rPr>
          <w:rFonts w:ascii="Times New Roman" w:hAnsi="Times New Roman" w:cs="Times New Roman"/>
          <w:sz w:val="24"/>
          <w:szCs w:val="24"/>
        </w:rPr>
        <w:t xml:space="preserve"> Quality: Take the service quality template from the book chapter (Berry et al) and apply it to any service experience you wish. Did the template capture the quality and/or value of your experience? Given your newly acquired knowledge what recommendations would you offer to them to improve?</w:t>
      </w:r>
    </w:p>
    <w:p w14:paraId="06C68ECB" w14:textId="0F0414E9" w:rsidR="00711204" w:rsidRPr="005F25CC" w:rsidRDefault="002D4C66" w:rsidP="00711204">
      <w:pPr>
        <w:rPr>
          <w:rFonts w:ascii="Times New Roman" w:hAnsi="Times New Roman" w:cs="Times New Roman"/>
          <w:sz w:val="24"/>
          <w:szCs w:val="24"/>
        </w:rPr>
      </w:pPr>
      <w:r w:rsidRPr="005F25CC">
        <w:rPr>
          <w:rFonts w:ascii="Times New Roman" w:hAnsi="Times New Roman" w:cs="Times New Roman"/>
          <w:sz w:val="24"/>
          <w:szCs w:val="24"/>
        </w:rPr>
        <w:t>9. Service</w:t>
      </w:r>
      <w:r w:rsidR="00711204" w:rsidRPr="005F25CC">
        <w:rPr>
          <w:rFonts w:ascii="Times New Roman" w:hAnsi="Times New Roman" w:cs="Times New Roman"/>
          <w:sz w:val="24"/>
          <w:szCs w:val="24"/>
        </w:rPr>
        <w:t xml:space="preserve"> Failure &amp; Recovery: Watch a service failure and see how the organization recovers from the failure.  Evaluate the recovery strategy from the text’s standpoint. (Note: You are ethically bound to not intentionally cause or create a service failure to satisfy the requirements of this course). Given your newly acquired knowledge what recommendations would you offer to them to improve so the organization doesn’t have this failure again?</w:t>
      </w:r>
    </w:p>
    <w:p w14:paraId="0512159F" w14:textId="470B8273" w:rsidR="00711204" w:rsidRPr="005F25CC" w:rsidRDefault="00711204" w:rsidP="00711204">
      <w:pPr>
        <w:rPr>
          <w:rFonts w:ascii="Times New Roman" w:hAnsi="Times New Roman" w:cs="Times New Roman"/>
          <w:sz w:val="24"/>
          <w:szCs w:val="24"/>
        </w:rPr>
      </w:pPr>
      <w:r w:rsidRPr="005F25CC">
        <w:rPr>
          <w:rFonts w:ascii="Times New Roman" w:hAnsi="Times New Roman" w:cs="Times New Roman"/>
          <w:sz w:val="24"/>
          <w:szCs w:val="24"/>
        </w:rPr>
        <w:t>10</w:t>
      </w:r>
      <w:r w:rsidR="002D4C66" w:rsidRPr="005F25CC">
        <w:rPr>
          <w:rFonts w:ascii="Times New Roman" w:hAnsi="Times New Roman" w:cs="Times New Roman"/>
          <w:sz w:val="24"/>
          <w:szCs w:val="24"/>
        </w:rPr>
        <w:t>. Service</w:t>
      </w:r>
      <w:r w:rsidRPr="005F25CC">
        <w:rPr>
          <w:rFonts w:ascii="Times New Roman" w:hAnsi="Times New Roman" w:cs="Times New Roman"/>
          <w:sz w:val="24"/>
          <w:szCs w:val="24"/>
        </w:rPr>
        <w:t xml:space="preserve"> </w:t>
      </w:r>
      <w:r w:rsidR="002D4C66" w:rsidRPr="005F25CC">
        <w:rPr>
          <w:rFonts w:ascii="Times New Roman" w:hAnsi="Times New Roman" w:cs="Times New Roman"/>
          <w:sz w:val="24"/>
          <w:szCs w:val="24"/>
        </w:rPr>
        <w:t>I</w:t>
      </w:r>
      <w:r w:rsidRPr="005F25CC">
        <w:rPr>
          <w:rFonts w:ascii="Times New Roman" w:hAnsi="Times New Roman" w:cs="Times New Roman"/>
          <w:sz w:val="24"/>
          <w:szCs w:val="24"/>
        </w:rPr>
        <w:t>nnovation: Find an organization that is innovating a service experience and assess its process for innovation. After describing how they developed and introduced the innovation, evaluate the effectiveness of the way in which the experience was innovated. Given your newly acquired knowledge what recommendations would you offer to them to improve?</w:t>
      </w:r>
    </w:p>
    <w:p w14:paraId="7C263BA4" w14:textId="5C131E7D" w:rsidR="00711204" w:rsidRPr="005F25CC" w:rsidRDefault="00711204" w:rsidP="00711204">
      <w:pPr>
        <w:spacing w:after="100" w:afterAutospacing="1" w:line="240" w:lineRule="auto"/>
        <w:rPr>
          <w:rFonts w:ascii="Times New Roman" w:eastAsia="Times New Roman" w:hAnsi="Times New Roman" w:cs="Times New Roman"/>
          <w:sz w:val="24"/>
          <w:szCs w:val="24"/>
          <w:lang w:eastAsia="en-US"/>
        </w:rPr>
      </w:pPr>
      <w:r w:rsidRPr="005F25CC">
        <w:rPr>
          <w:rFonts w:ascii="Times New Roman" w:eastAsia="Times New Roman" w:hAnsi="Times New Roman" w:cs="Times New Roman"/>
          <w:sz w:val="24"/>
          <w:szCs w:val="24"/>
          <w:lang w:eastAsia="en-US"/>
        </w:rPr>
        <w:t>11. Price-Quality Analysis</w:t>
      </w:r>
    </w:p>
    <w:p w14:paraId="4A460E21" w14:textId="1F984DF8" w:rsidR="00711204" w:rsidRPr="005F25CC" w:rsidRDefault="00711204" w:rsidP="00711204">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US"/>
        </w:rPr>
      </w:pPr>
      <w:r w:rsidRPr="005F25CC">
        <w:rPr>
          <w:rFonts w:ascii="Times New Roman" w:eastAsia="Times New Roman" w:hAnsi="Times New Roman" w:cs="Times New Roman"/>
          <w:sz w:val="24"/>
          <w:szCs w:val="24"/>
          <w:lang w:eastAsia="en-US"/>
        </w:rPr>
        <w:t>Define the targeted quality level for the property in which you work, or your favorite property. Quality should be identified by industry segment (e.g. economy, mid-scale, upscale, luxury, etc.)</w:t>
      </w:r>
      <w:r w:rsidR="002D4C66" w:rsidRPr="005F25CC">
        <w:rPr>
          <w:rFonts w:ascii="Times New Roman" w:eastAsia="Times New Roman" w:hAnsi="Times New Roman" w:cs="Times New Roman"/>
          <w:sz w:val="24"/>
          <w:szCs w:val="24"/>
          <w:lang w:eastAsia="en-US"/>
        </w:rPr>
        <w:t xml:space="preserve">, </w:t>
      </w:r>
      <w:r w:rsidRPr="005F25CC">
        <w:rPr>
          <w:rFonts w:ascii="Times New Roman" w:eastAsia="Times New Roman" w:hAnsi="Times New Roman" w:cs="Times New Roman"/>
          <w:sz w:val="24"/>
          <w:szCs w:val="24"/>
          <w:lang w:eastAsia="en-US"/>
        </w:rPr>
        <w:t>as well as by quality level of tangible and intangible components of the products/services (e.g. utilizes only prime beef, provides highly personalized service, etc.) </w:t>
      </w:r>
    </w:p>
    <w:p w14:paraId="66A66F42" w14:textId="30F3F4EB" w:rsidR="00711204" w:rsidRPr="005F25CC" w:rsidRDefault="00711204" w:rsidP="00711204">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US"/>
        </w:rPr>
      </w:pPr>
      <w:r w:rsidRPr="005F25CC">
        <w:rPr>
          <w:rFonts w:ascii="Times New Roman" w:eastAsia="Times New Roman" w:hAnsi="Times New Roman" w:cs="Times New Roman"/>
          <w:sz w:val="24"/>
          <w:szCs w:val="24"/>
          <w:lang w:eastAsia="en-US"/>
        </w:rPr>
        <w:t xml:space="preserve">List the firm’s direct competitors as well as indirect </w:t>
      </w:r>
      <w:r w:rsidR="002D4C66" w:rsidRPr="005F25CC">
        <w:rPr>
          <w:rFonts w:ascii="Times New Roman" w:eastAsia="Times New Roman" w:hAnsi="Times New Roman" w:cs="Times New Roman"/>
          <w:sz w:val="24"/>
          <w:szCs w:val="24"/>
          <w:lang w:eastAsia="en-US"/>
        </w:rPr>
        <w:t>competitor’s</w:t>
      </w:r>
      <w:r w:rsidRPr="005F25CC">
        <w:rPr>
          <w:rFonts w:ascii="Times New Roman" w:eastAsia="Times New Roman" w:hAnsi="Times New Roman" w:cs="Times New Roman"/>
          <w:sz w:val="24"/>
          <w:szCs w:val="24"/>
          <w:lang w:eastAsia="en-US"/>
        </w:rPr>
        <w:t xml:space="preserve"> one quality-level above and below the firm.</w:t>
      </w:r>
    </w:p>
    <w:p w14:paraId="1A07208E" w14:textId="77777777" w:rsidR="00711204" w:rsidRPr="005F25CC" w:rsidRDefault="00711204" w:rsidP="00711204">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US"/>
        </w:rPr>
      </w:pPr>
      <w:r w:rsidRPr="005F25CC">
        <w:rPr>
          <w:rFonts w:ascii="Times New Roman" w:eastAsia="Times New Roman" w:hAnsi="Times New Roman" w:cs="Times New Roman"/>
          <w:sz w:val="24"/>
          <w:szCs w:val="24"/>
          <w:lang w:eastAsia="en-US"/>
        </w:rPr>
        <w:t>Explain how pricing impacts the perception of quality.  Shop pricing levels, utilizing the Internet and “shop calls”, for the firm and its competitors; determine if the pricing level is appropriate based upon quality and the level of value provided to the customer/guest. </w:t>
      </w:r>
    </w:p>
    <w:p w14:paraId="1E789871" w14:textId="77777777" w:rsidR="00711204" w:rsidRPr="005F25CC" w:rsidRDefault="00711204" w:rsidP="00711204">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US"/>
        </w:rPr>
      </w:pPr>
      <w:r w:rsidRPr="005F25CC">
        <w:rPr>
          <w:rFonts w:ascii="Times New Roman" w:eastAsia="Times New Roman" w:hAnsi="Times New Roman" w:cs="Times New Roman"/>
          <w:sz w:val="24"/>
          <w:szCs w:val="24"/>
          <w:lang w:eastAsia="en-US"/>
        </w:rPr>
        <w:t xml:space="preserve">Determine if the firm offers different prices to different market segments; if seasonal, how does the firm alter </w:t>
      </w:r>
      <w:proofErr w:type="spellStart"/>
      <w:proofErr w:type="gramStart"/>
      <w:r w:rsidRPr="005F25CC">
        <w:rPr>
          <w:rFonts w:ascii="Times New Roman" w:eastAsia="Times New Roman" w:hAnsi="Times New Roman" w:cs="Times New Roman"/>
          <w:sz w:val="24"/>
          <w:szCs w:val="24"/>
          <w:lang w:eastAsia="en-US"/>
        </w:rPr>
        <w:t>it’s</w:t>
      </w:r>
      <w:proofErr w:type="spellEnd"/>
      <w:proofErr w:type="gramEnd"/>
      <w:r w:rsidRPr="005F25CC">
        <w:rPr>
          <w:rFonts w:ascii="Times New Roman" w:eastAsia="Times New Roman" w:hAnsi="Times New Roman" w:cs="Times New Roman"/>
          <w:sz w:val="24"/>
          <w:szCs w:val="24"/>
          <w:lang w:eastAsia="en-US"/>
        </w:rPr>
        <w:t xml:space="preserve"> pricing during the off-season versus the peak-season</w:t>
      </w:r>
    </w:p>
    <w:p w14:paraId="137CEB04" w14:textId="02F086D3" w:rsidR="00711204" w:rsidRPr="005F25CC" w:rsidRDefault="00711204" w:rsidP="00711204">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US"/>
        </w:rPr>
      </w:pPr>
      <w:r w:rsidRPr="005F25CC">
        <w:rPr>
          <w:rFonts w:ascii="Times New Roman" w:eastAsia="Times New Roman" w:hAnsi="Times New Roman" w:cs="Times New Roman"/>
          <w:sz w:val="24"/>
          <w:szCs w:val="24"/>
          <w:lang w:eastAsia="en-US"/>
        </w:rPr>
        <w:t xml:space="preserve">What </w:t>
      </w:r>
      <w:r w:rsidR="00AC431F" w:rsidRPr="005F25CC">
        <w:rPr>
          <w:rFonts w:ascii="Times New Roman" w:eastAsia="Times New Roman" w:hAnsi="Times New Roman" w:cs="Times New Roman"/>
          <w:sz w:val="24"/>
          <w:szCs w:val="24"/>
          <w:lang w:eastAsia="en-US"/>
        </w:rPr>
        <w:t xml:space="preserve">in your opinion </w:t>
      </w:r>
      <w:r w:rsidRPr="005F25CC">
        <w:rPr>
          <w:rFonts w:ascii="Times New Roman" w:eastAsia="Times New Roman" w:hAnsi="Times New Roman" w:cs="Times New Roman"/>
          <w:sz w:val="24"/>
          <w:szCs w:val="24"/>
          <w:lang w:eastAsia="en-US"/>
        </w:rPr>
        <w:t xml:space="preserve">is the lowest price the firm </w:t>
      </w:r>
      <w:r w:rsidR="00AC431F" w:rsidRPr="005F25CC">
        <w:rPr>
          <w:rFonts w:ascii="Times New Roman" w:eastAsia="Times New Roman" w:hAnsi="Times New Roman" w:cs="Times New Roman"/>
          <w:sz w:val="24"/>
          <w:szCs w:val="24"/>
          <w:lang w:eastAsia="en-US"/>
        </w:rPr>
        <w:t>cam</w:t>
      </w:r>
      <w:r w:rsidRPr="005F25CC">
        <w:rPr>
          <w:rFonts w:ascii="Times New Roman" w:eastAsia="Times New Roman" w:hAnsi="Times New Roman" w:cs="Times New Roman"/>
          <w:sz w:val="24"/>
          <w:szCs w:val="24"/>
          <w:lang w:eastAsia="en-US"/>
        </w:rPr>
        <w:t xml:space="preserve"> charge in order to drive demand for the business</w:t>
      </w:r>
      <w:r w:rsidR="00AC431F" w:rsidRPr="005F25CC">
        <w:rPr>
          <w:rFonts w:ascii="Times New Roman" w:eastAsia="Times New Roman" w:hAnsi="Times New Roman" w:cs="Times New Roman"/>
          <w:sz w:val="24"/>
          <w:szCs w:val="24"/>
          <w:lang w:eastAsia="en-US"/>
        </w:rPr>
        <w:t xml:space="preserve"> without negatively impacting the brand’s image</w:t>
      </w:r>
      <w:r w:rsidRPr="005F25CC">
        <w:rPr>
          <w:rFonts w:ascii="Times New Roman" w:eastAsia="Times New Roman" w:hAnsi="Times New Roman" w:cs="Times New Roman"/>
          <w:sz w:val="24"/>
          <w:szCs w:val="24"/>
          <w:lang w:eastAsia="en-US"/>
        </w:rPr>
        <w:t>?  Explain the reason for your decision</w:t>
      </w:r>
      <w:r w:rsidR="00AC431F" w:rsidRPr="005F25CC">
        <w:rPr>
          <w:rFonts w:ascii="Times New Roman" w:eastAsia="Times New Roman" w:hAnsi="Times New Roman" w:cs="Times New Roman"/>
          <w:sz w:val="24"/>
          <w:szCs w:val="24"/>
          <w:lang w:eastAsia="en-US"/>
        </w:rPr>
        <w:t>.</w:t>
      </w:r>
    </w:p>
    <w:p w14:paraId="37D11430" w14:textId="34A35E93" w:rsidR="00711204" w:rsidRPr="005F25CC" w:rsidRDefault="00711204" w:rsidP="00217ED2">
      <w:pPr>
        <w:spacing w:before="100" w:beforeAutospacing="1" w:after="100" w:afterAutospacing="1" w:line="240" w:lineRule="auto"/>
        <w:rPr>
          <w:rFonts w:ascii="Times New Roman" w:eastAsia="Times New Roman" w:hAnsi="Times New Roman" w:cs="Times New Roman"/>
          <w:sz w:val="24"/>
          <w:szCs w:val="24"/>
          <w:lang w:eastAsia="en-US"/>
        </w:rPr>
      </w:pPr>
      <w:r w:rsidRPr="005F25CC">
        <w:rPr>
          <w:rFonts w:ascii="Times New Roman" w:eastAsia="Times New Roman" w:hAnsi="Times New Roman" w:cs="Times New Roman"/>
          <w:sz w:val="24"/>
          <w:szCs w:val="24"/>
          <w:lang w:eastAsia="en-US"/>
        </w:rPr>
        <w:lastRenderedPageBreak/>
        <w:t xml:space="preserve">12. HRTM </w:t>
      </w:r>
      <w:r w:rsidR="002D4C66" w:rsidRPr="005F25CC">
        <w:rPr>
          <w:rFonts w:ascii="Times New Roman" w:eastAsia="Times New Roman" w:hAnsi="Times New Roman" w:cs="Times New Roman"/>
          <w:sz w:val="24"/>
          <w:szCs w:val="24"/>
          <w:lang w:eastAsia="en-US"/>
        </w:rPr>
        <w:t>G</w:t>
      </w:r>
      <w:r w:rsidRPr="005F25CC">
        <w:rPr>
          <w:rFonts w:ascii="Times New Roman" w:eastAsia="Times New Roman" w:hAnsi="Times New Roman" w:cs="Times New Roman"/>
          <w:sz w:val="24"/>
          <w:szCs w:val="24"/>
          <w:lang w:eastAsia="en-US"/>
        </w:rPr>
        <w:t xml:space="preserve">ap </w:t>
      </w:r>
      <w:r w:rsidR="002D4C66" w:rsidRPr="005F25CC">
        <w:rPr>
          <w:rFonts w:ascii="Times New Roman" w:eastAsia="Times New Roman" w:hAnsi="Times New Roman" w:cs="Times New Roman"/>
          <w:sz w:val="24"/>
          <w:szCs w:val="24"/>
          <w:lang w:eastAsia="en-US"/>
        </w:rPr>
        <w:t>A</w:t>
      </w:r>
      <w:r w:rsidRPr="005F25CC">
        <w:rPr>
          <w:rFonts w:ascii="Times New Roman" w:eastAsia="Times New Roman" w:hAnsi="Times New Roman" w:cs="Times New Roman"/>
          <w:sz w:val="24"/>
          <w:szCs w:val="24"/>
          <w:lang w:eastAsia="en-US"/>
        </w:rPr>
        <w:t xml:space="preserve">nalysis: In HRTM our business and community stakeholders, who are ultimately our HRTM customers, tell us they need workers with good customer service skills, and </w:t>
      </w:r>
      <w:r w:rsidR="002D4C66" w:rsidRPr="005F25CC">
        <w:rPr>
          <w:rFonts w:ascii="Times New Roman" w:eastAsia="Times New Roman" w:hAnsi="Times New Roman" w:cs="Times New Roman"/>
          <w:sz w:val="24"/>
          <w:szCs w:val="24"/>
          <w:lang w:eastAsia="en-US"/>
        </w:rPr>
        <w:t>managers with</w:t>
      </w:r>
      <w:r w:rsidRPr="005F25CC">
        <w:rPr>
          <w:rFonts w:ascii="Times New Roman" w:eastAsia="Times New Roman" w:hAnsi="Times New Roman" w:cs="Times New Roman"/>
          <w:sz w:val="24"/>
          <w:szCs w:val="24"/>
          <w:lang w:eastAsia="en-US"/>
        </w:rPr>
        <w:t xml:space="preserve"> the ability to develop successful businesses that serve the needs of both travelers to, and residents of, our resort destination area. In 1999 the Wall College of Business Administration at CCU created an academic concentration of courses within its Management major. In 2006 the curriculum was expanded to be a </w:t>
      </w:r>
      <w:proofErr w:type="gramStart"/>
      <w:r w:rsidRPr="005F25CC">
        <w:rPr>
          <w:rFonts w:ascii="Times New Roman" w:eastAsia="Times New Roman" w:hAnsi="Times New Roman" w:cs="Times New Roman"/>
          <w:sz w:val="24"/>
          <w:szCs w:val="24"/>
          <w:lang w:eastAsia="en-US"/>
        </w:rPr>
        <w:t>free standing</w:t>
      </w:r>
      <w:proofErr w:type="gramEnd"/>
      <w:r w:rsidRPr="005F25CC">
        <w:rPr>
          <w:rFonts w:ascii="Times New Roman" w:eastAsia="Times New Roman" w:hAnsi="Times New Roman" w:cs="Times New Roman"/>
          <w:sz w:val="24"/>
          <w:szCs w:val="24"/>
          <w:lang w:eastAsia="en-US"/>
        </w:rPr>
        <w:t xml:space="preserve"> major called Resort Tourism Management. The major includes 21 credit hours and requires students to take the entire CBAD foundation of courses and requires students to complete 390 internship work hours. In 2015, an 18 credit-hour minor was created for non-business majors who wanted to study HRTM.  In 2016 the name of the major and the minor were changed to Hospitality, Resort, and Tourism Management.</w:t>
      </w:r>
    </w:p>
    <w:p w14:paraId="6B003A12" w14:textId="46D96E2A" w:rsidR="00711204" w:rsidRPr="005F25CC" w:rsidRDefault="00711204" w:rsidP="00217ED2">
      <w:pPr>
        <w:spacing w:before="100" w:beforeAutospacing="1" w:after="100" w:afterAutospacing="1" w:line="240" w:lineRule="auto"/>
        <w:rPr>
          <w:rFonts w:ascii="Times New Roman" w:eastAsia="Times New Roman" w:hAnsi="Times New Roman" w:cs="Times New Roman"/>
          <w:sz w:val="24"/>
          <w:szCs w:val="24"/>
          <w:lang w:eastAsia="en-US"/>
        </w:rPr>
      </w:pPr>
      <w:r w:rsidRPr="005F25CC">
        <w:rPr>
          <w:rFonts w:ascii="Times New Roman" w:eastAsia="Times New Roman" w:hAnsi="Times New Roman" w:cs="Times New Roman"/>
          <w:sz w:val="24"/>
          <w:szCs w:val="24"/>
          <w:lang w:eastAsia="en-US"/>
        </w:rPr>
        <w:t>Based on your experience in industry</w:t>
      </w:r>
      <w:r w:rsidR="00BB17C8" w:rsidRPr="005F25CC">
        <w:rPr>
          <w:rFonts w:ascii="Times New Roman" w:eastAsia="Times New Roman" w:hAnsi="Times New Roman" w:cs="Times New Roman"/>
          <w:sz w:val="24"/>
          <w:szCs w:val="24"/>
          <w:lang w:eastAsia="en-US"/>
        </w:rPr>
        <w:t xml:space="preserve"> and with the HRTM program </w:t>
      </w:r>
      <w:r w:rsidRPr="005F25CC">
        <w:rPr>
          <w:rFonts w:ascii="Times New Roman" w:eastAsia="Times New Roman" w:hAnsi="Times New Roman" w:cs="Times New Roman"/>
          <w:sz w:val="24"/>
          <w:szCs w:val="24"/>
          <w:lang w:eastAsia="en-US"/>
        </w:rPr>
        <w:t xml:space="preserve">give examples of each of the five gaps discussed below that you believe are reducing either the number of jobs </w:t>
      </w:r>
      <w:r w:rsidR="00BB17C8" w:rsidRPr="005F25CC">
        <w:rPr>
          <w:rFonts w:ascii="Times New Roman" w:eastAsia="Times New Roman" w:hAnsi="Times New Roman" w:cs="Times New Roman"/>
          <w:sz w:val="24"/>
          <w:szCs w:val="24"/>
          <w:lang w:eastAsia="en-US"/>
        </w:rPr>
        <w:t>industry is</w:t>
      </w:r>
      <w:r w:rsidRPr="005F25CC">
        <w:rPr>
          <w:rFonts w:ascii="Times New Roman" w:eastAsia="Times New Roman" w:hAnsi="Times New Roman" w:cs="Times New Roman"/>
          <w:sz w:val="24"/>
          <w:szCs w:val="24"/>
          <w:lang w:eastAsia="en-US"/>
        </w:rPr>
        <w:t xml:space="preserve"> willing to offer</w:t>
      </w:r>
      <w:r w:rsidR="00AC431F" w:rsidRPr="005F25CC">
        <w:rPr>
          <w:rFonts w:ascii="Times New Roman" w:eastAsia="Times New Roman" w:hAnsi="Times New Roman" w:cs="Times New Roman"/>
          <w:sz w:val="24"/>
          <w:szCs w:val="24"/>
          <w:lang w:eastAsia="en-US"/>
        </w:rPr>
        <w:t xml:space="preserve"> to current students and graduates</w:t>
      </w:r>
      <w:r w:rsidRPr="005F25CC">
        <w:rPr>
          <w:rFonts w:ascii="Times New Roman" w:eastAsia="Times New Roman" w:hAnsi="Times New Roman" w:cs="Times New Roman"/>
          <w:sz w:val="24"/>
          <w:szCs w:val="24"/>
          <w:lang w:eastAsia="en-US"/>
        </w:rPr>
        <w:t>, or reducing the wages or other benefits that the industry and community is willing to pay</w:t>
      </w:r>
      <w:r w:rsidR="00AC431F" w:rsidRPr="005F25CC">
        <w:rPr>
          <w:rFonts w:ascii="Times New Roman" w:eastAsia="Times New Roman" w:hAnsi="Times New Roman" w:cs="Times New Roman"/>
          <w:sz w:val="24"/>
          <w:szCs w:val="24"/>
          <w:lang w:eastAsia="en-US"/>
        </w:rPr>
        <w:t xml:space="preserve"> the students/graduates</w:t>
      </w:r>
      <w:r w:rsidRPr="005F25CC">
        <w:rPr>
          <w:rFonts w:ascii="Times New Roman" w:eastAsia="Times New Roman" w:hAnsi="Times New Roman" w:cs="Times New Roman"/>
          <w:sz w:val="24"/>
          <w:szCs w:val="24"/>
          <w:lang w:eastAsia="en-US"/>
        </w:rPr>
        <w:t>. Assuming that the HRTM faculty and administrators are the managers of the HRTM program at CCU, and that the tourism industry and its partners in the financial sector and community government, are the HRTM program</w:t>
      </w:r>
      <w:r w:rsidR="00D0382A" w:rsidRPr="005F25CC">
        <w:rPr>
          <w:rFonts w:ascii="Times New Roman" w:eastAsia="Times New Roman" w:hAnsi="Times New Roman" w:cs="Times New Roman"/>
          <w:sz w:val="24"/>
          <w:szCs w:val="24"/>
          <w:lang w:eastAsia="en-US"/>
        </w:rPr>
        <w:t>’</w:t>
      </w:r>
      <w:r w:rsidRPr="005F25CC">
        <w:rPr>
          <w:rFonts w:ascii="Times New Roman" w:eastAsia="Times New Roman" w:hAnsi="Times New Roman" w:cs="Times New Roman"/>
          <w:sz w:val="24"/>
          <w:szCs w:val="24"/>
          <w:lang w:eastAsia="en-US"/>
        </w:rPr>
        <w:t>s end customers, what recommendations would you make to HRTM program managers that you believe would reduce the service gaps below? Again, start by giving examples of each of these gaps below that the program may be experiencing. For example, what are the expectations of students? What are the expectations of management? What are the “specifications” with respect to the expected skills that management expects interns and graduates to have? What are the specifications of the HRTM program that HRTM students expect? What is the quality of the HRTM program, as perceived by students with respect to those specifications? How is that level of quality being communicated by the program both directly and indirectly?</w:t>
      </w:r>
    </w:p>
    <w:p w14:paraId="300BC9B7" w14:textId="77777777" w:rsidR="00711204" w:rsidRPr="005F25CC" w:rsidRDefault="00711204" w:rsidP="00711204">
      <w:pPr>
        <w:spacing w:before="120" w:after="120" w:line="240" w:lineRule="auto"/>
        <w:rPr>
          <w:rFonts w:ascii="Times New Roman" w:eastAsia="Times New Roman" w:hAnsi="Times New Roman" w:cs="Times New Roman"/>
          <w:sz w:val="24"/>
          <w:szCs w:val="24"/>
          <w:lang w:eastAsia="en-US"/>
        </w:rPr>
      </w:pPr>
      <w:r w:rsidRPr="005F25CC">
        <w:rPr>
          <w:rFonts w:ascii="Times New Roman" w:eastAsia="Times New Roman" w:hAnsi="Times New Roman" w:cs="Times New Roman"/>
          <w:i/>
          <w:iCs/>
          <w:sz w:val="24"/>
          <w:szCs w:val="24"/>
          <w:u w:val="single"/>
          <w:lang w:eastAsia="en-US"/>
        </w:rPr>
        <w:t>Gap 1:</w:t>
      </w:r>
      <w:r w:rsidRPr="005F25CC">
        <w:rPr>
          <w:rFonts w:ascii="Times New Roman" w:eastAsia="Times New Roman" w:hAnsi="Times New Roman" w:cs="Times New Roman"/>
          <w:sz w:val="24"/>
          <w:szCs w:val="24"/>
          <w:lang w:eastAsia="en-US"/>
        </w:rPr>
        <w:t>  Consumer expectations and management perceptions</w:t>
      </w:r>
    </w:p>
    <w:p w14:paraId="34BC27A3" w14:textId="0912C492" w:rsidR="00711204" w:rsidRPr="005F25CC" w:rsidRDefault="00711204" w:rsidP="00711204">
      <w:pPr>
        <w:spacing w:before="120" w:after="120" w:line="240" w:lineRule="auto"/>
        <w:rPr>
          <w:rFonts w:ascii="Times New Roman" w:eastAsia="Times New Roman" w:hAnsi="Times New Roman" w:cs="Times New Roman"/>
          <w:sz w:val="24"/>
          <w:szCs w:val="24"/>
          <w:lang w:eastAsia="en-US"/>
        </w:rPr>
      </w:pPr>
      <w:r w:rsidRPr="005F25CC">
        <w:rPr>
          <w:rFonts w:ascii="Times New Roman" w:eastAsia="Times New Roman" w:hAnsi="Times New Roman" w:cs="Times New Roman"/>
          <w:i/>
          <w:iCs/>
          <w:sz w:val="24"/>
          <w:szCs w:val="24"/>
          <w:u w:val="single"/>
          <w:lang w:eastAsia="en-US"/>
        </w:rPr>
        <w:t>Gap 2:</w:t>
      </w:r>
      <w:r w:rsidRPr="005F25CC">
        <w:rPr>
          <w:rFonts w:ascii="Times New Roman" w:eastAsia="Times New Roman" w:hAnsi="Times New Roman" w:cs="Times New Roman"/>
          <w:sz w:val="24"/>
          <w:szCs w:val="24"/>
          <w:lang w:eastAsia="en-US"/>
        </w:rPr>
        <w:t> Management perceptions and specifications for services provided</w:t>
      </w:r>
    </w:p>
    <w:p w14:paraId="3149767A" w14:textId="77777777" w:rsidR="00711204" w:rsidRPr="005F25CC" w:rsidRDefault="00711204" w:rsidP="00711204">
      <w:pPr>
        <w:spacing w:before="120" w:after="120" w:line="240" w:lineRule="auto"/>
        <w:rPr>
          <w:rFonts w:ascii="Times New Roman" w:eastAsia="Times New Roman" w:hAnsi="Times New Roman" w:cs="Times New Roman"/>
          <w:sz w:val="24"/>
          <w:szCs w:val="24"/>
          <w:lang w:eastAsia="en-US"/>
        </w:rPr>
      </w:pPr>
      <w:r w:rsidRPr="005F25CC">
        <w:rPr>
          <w:rFonts w:ascii="Times New Roman" w:eastAsia="Times New Roman" w:hAnsi="Times New Roman" w:cs="Times New Roman"/>
          <w:i/>
          <w:iCs/>
          <w:sz w:val="24"/>
          <w:szCs w:val="24"/>
          <w:u w:val="single"/>
          <w:lang w:eastAsia="en-US"/>
        </w:rPr>
        <w:t>Gap 3:</w:t>
      </w:r>
      <w:r w:rsidRPr="005F25CC">
        <w:rPr>
          <w:rFonts w:ascii="Times New Roman" w:eastAsia="Times New Roman" w:hAnsi="Times New Roman" w:cs="Times New Roman"/>
          <w:sz w:val="24"/>
          <w:szCs w:val="24"/>
          <w:lang w:eastAsia="en-US"/>
        </w:rPr>
        <w:t> Specifications and actual delivery</w:t>
      </w:r>
    </w:p>
    <w:p w14:paraId="6A530421" w14:textId="77777777" w:rsidR="00711204" w:rsidRPr="005F25CC" w:rsidRDefault="00711204" w:rsidP="00711204">
      <w:pPr>
        <w:spacing w:before="120" w:after="120" w:line="240" w:lineRule="auto"/>
        <w:rPr>
          <w:rFonts w:ascii="Times New Roman" w:eastAsia="Times New Roman" w:hAnsi="Times New Roman" w:cs="Times New Roman"/>
          <w:sz w:val="24"/>
          <w:szCs w:val="24"/>
          <w:lang w:eastAsia="en-US"/>
        </w:rPr>
      </w:pPr>
      <w:r w:rsidRPr="005F25CC">
        <w:rPr>
          <w:rFonts w:ascii="Times New Roman" w:eastAsia="Times New Roman" w:hAnsi="Times New Roman" w:cs="Times New Roman"/>
          <w:i/>
          <w:iCs/>
          <w:sz w:val="24"/>
          <w:szCs w:val="24"/>
          <w:u w:val="single"/>
          <w:lang w:eastAsia="en-US"/>
        </w:rPr>
        <w:t>Gap 4:</w:t>
      </w:r>
      <w:r w:rsidRPr="005F25CC">
        <w:rPr>
          <w:rFonts w:ascii="Times New Roman" w:eastAsia="Times New Roman" w:hAnsi="Times New Roman" w:cs="Times New Roman"/>
          <w:sz w:val="24"/>
          <w:szCs w:val="24"/>
          <w:lang w:eastAsia="en-US"/>
        </w:rPr>
        <w:t>  Service delivery and external communications</w:t>
      </w:r>
    </w:p>
    <w:p w14:paraId="0DD24FB7" w14:textId="77777777" w:rsidR="00711204" w:rsidRPr="005F25CC" w:rsidRDefault="00711204" w:rsidP="00711204">
      <w:pPr>
        <w:spacing w:before="120" w:after="120" w:line="240" w:lineRule="auto"/>
        <w:rPr>
          <w:rFonts w:ascii="Times New Roman" w:eastAsia="Times New Roman" w:hAnsi="Times New Roman" w:cs="Times New Roman"/>
          <w:sz w:val="24"/>
          <w:szCs w:val="24"/>
          <w:lang w:eastAsia="en-US"/>
        </w:rPr>
      </w:pPr>
      <w:r w:rsidRPr="005F25CC">
        <w:rPr>
          <w:rFonts w:ascii="Times New Roman" w:eastAsia="Times New Roman" w:hAnsi="Times New Roman" w:cs="Times New Roman"/>
          <w:i/>
          <w:iCs/>
          <w:sz w:val="24"/>
          <w:szCs w:val="24"/>
          <w:u w:val="single"/>
          <w:lang w:eastAsia="en-US"/>
        </w:rPr>
        <w:t>Gap 5:</w:t>
      </w:r>
      <w:r w:rsidRPr="005F25CC">
        <w:rPr>
          <w:rFonts w:ascii="Times New Roman" w:eastAsia="Times New Roman" w:hAnsi="Times New Roman" w:cs="Times New Roman"/>
          <w:sz w:val="24"/>
          <w:szCs w:val="24"/>
          <w:lang w:eastAsia="en-US"/>
        </w:rPr>
        <w:t> Expected service and perceived service</w:t>
      </w:r>
    </w:p>
    <w:p w14:paraId="217AC50F" w14:textId="77777777" w:rsidR="00711204" w:rsidRPr="005F25CC" w:rsidRDefault="00711204" w:rsidP="00711204">
      <w:pPr>
        <w:rPr>
          <w:rFonts w:ascii="Times New Roman" w:hAnsi="Times New Roman" w:cs="Times New Roman"/>
          <w:sz w:val="24"/>
          <w:szCs w:val="24"/>
        </w:rPr>
      </w:pPr>
    </w:p>
    <w:p w14:paraId="20065744" w14:textId="2A9E9538" w:rsidR="00B10C9D" w:rsidRPr="005F25CC" w:rsidRDefault="00EF06E1" w:rsidP="00B10C9D">
      <w:pPr>
        <w:spacing w:after="0" w:line="240" w:lineRule="auto"/>
        <w:rPr>
          <w:rFonts w:ascii="Times New Roman" w:hAnsi="Times New Roman" w:cs="Times New Roman"/>
          <w:b/>
          <w:sz w:val="24"/>
          <w:szCs w:val="24"/>
        </w:rPr>
      </w:pPr>
      <w:r w:rsidRPr="005F25CC">
        <w:rPr>
          <w:rFonts w:ascii="Times New Roman" w:hAnsi="Times New Roman" w:cs="Times New Roman"/>
          <w:b/>
          <w:sz w:val="24"/>
          <w:szCs w:val="24"/>
        </w:rPr>
        <w:t xml:space="preserve">Example case studies </w:t>
      </w:r>
      <w:r w:rsidR="00B10C9D" w:rsidRPr="005F25CC">
        <w:rPr>
          <w:rFonts w:ascii="Times New Roman" w:hAnsi="Times New Roman" w:cs="Times New Roman"/>
          <w:b/>
          <w:sz w:val="24"/>
          <w:szCs w:val="24"/>
        </w:rPr>
        <w:t xml:space="preserve">include </w:t>
      </w:r>
      <w:r w:rsidRPr="005F25CC">
        <w:rPr>
          <w:rFonts w:ascii="Times New Roman" w:hAnsi="Times New Roman" w:cs="Times New Roman"/>
          <w:b/>
          <w:sz w:val="24"/>
          <w:szCs w:val="24"/>
        </w:rPr>
        <w:t xml:space="preserve">but are not limited to </w:t>
      </w:r>
      <w:r w:rsidR="00B10C9D" w:rsidRPr="005F25CC">
        <w:rPr>
          <w:rFonts w:ascii="Times New Roman" w:hAnsi="Times New Roman" w:cs="Times New Roman"/>
          <w:b/>
          <w:sz w:val="24"/>
          <w:szCs w:val="24"/>
        </w:rPr>
        <w:t>the following:</w:t>
      </w:r>
    </w:p>
    <w:p w14:paraId="2E4E8C38" w14:textId="77777777" w:rsidR="00B10C9D" w:rsidRPr="005F25CC" w:rsidRDefault="00B10C9D" w:rsidP="00B10C9D">
      <w:pPr>
        <w:spacing w:after="0" w:line="240" w:lineRule="auto"/>
        <w:rPr>
          <w:rFonts w:ascii="Times New Roman" w:hAnsi="Times New Roman" w:cs="Times New Roman"/>
          <w:sz w:val="24"/>
          <w:szCs w:val="24"/>
        </w:rPr>
      </w:pPr>
      <w:r w:rsidRPr="005F25CC">
        <w:rPr>
          <w:rFonts w:ascii="Times New Roman" w:hAnsi="Times New Roman" w:cs="Times New Roman"/>
          <w:sz w:val="24"/>
          <w:szCs w:val="24"/>
        </w:rPr>
        <w:t> </w:t>
      </w:r>
    </w:p>
    <w:p w14:paraId="34DB0A16" w14:textId="49C2CDE3" w:rsidR="00711204" w:rsidRPr="005F25CC" w:rsidRDefault="00711204" w:rsidP="00242BBD">
      <w:pPr>
        <w:pStyle w:val="ListParagraph"/>
        <w:numPr>
          <w:ilvl w:val="0"/>
          <w:numId w:val="24"/>
        </w:numPr>
        <w:tabs>
          <w:tab w:val="left" w:pos="-720"/>
        </w:tabs>
        <w:suppressAutoHyphens/>
        <w:spacing w:after="0"/>
        <w:rPr>
          <w:rFonts w:ascii="Times New Roman" w:hAnsi="Times New Roman" w:cs="Times New Roman"/>
          <w:sz w:val="24"/>
          <w:szCs w:val="24"/>
        </w:rPr>
      </w:pPr>
      <w:r w:rsidRPr="005F25CC">
        <w:rPr>
          <w:rFonts w:ascii="Times New Roman" w:hAnsi="Times New Roman" w:cs="Times New Roman"/>
          <w:sz w:val="24"/>
          <w:szCs w:val="24"/>
        </w:rPr>
        <w:t>Hotel Impossible: The Gurney’s Inn, The Travel Channel</w:t>
      </w:r>
    </w:p>
    <w:p w14:paraId="78B6FEA2" w14:textId="4AB33856" w:rsidR="00242BBD" w:rsidRPr="005F25CC" w:rsidRDefault="00242BBD" w:rsidP="00242BBD">
      <w:pPr>
        <w:pStyle w:val="ListParagraph"/>
        <w:numPr>
          <w:ilvl w:val="0"/>
          <w:numId w:val="24"/>
        </w:numPr>
        <w:tabs>
          <w:tab w:val="left" w:pos="-720"/>
        </w:tabs>
        <w:suppressAutoHyphens/>
        <w:spacing w:after="0"/>
        <w:rPr>
          <w:rFonts w:ascii="Times New Roman" w:hAnsi="Times New Roman" w:cs="Times New Roman"/>
          <w:sz w:val="24"/>
          <w:szCs w:val="24"/>
        </w:rPr>
      </w:pPr>
      <w:r w:rsidRPr="005F25CC">
        <w:rPr>
          <w:rFonts w:ascii="Times New Roman" w:hAnsi="Times New Roman" w:cs="Times New Roman"/>
          <w:sz w:val="24"/>
          <w:szCs w:val="24"/>
        </w:rPr>
        <w:t>Southwest Airlines</w:t>
      </w:r>
      <w:r w:rsidR="0055288E" w:rsidRPr="005F25CC">
        <w:rPr>
          <w:rFonts w:ascii="Times New Roman" w:hAnsi="Times New Roman" w:cs="Times New Roman"/>
          <w:sz w:val="24"/>
          <w:szCs w:val="24"/>
        </w:rPr>
        <w:t>’ Nonstop Culture…</w:t>
      </w:r>
      <w:r w:rsidR="00711204" w:rsidRPr="005F25CC">
        <w:rPr>
          <w:rFonts w:ascii="Times New Roman" w:hAnsi="Times New Roman" w:cs="Times New Roman"/>
          <w:sz w:val="24"/>
          <w:szCs w:val="24"/>
        </w:rPr>
        <w:t>, Harvard Business Publishing (HBP)</w:t>
      </w:r>
    </w:p>
    <w:p w14:paraId="166602E2" w14:textId="133E08DF" w:rsidR="00B10C9D" w:rsidRPr="005F25CC" w:rsidRDefault="00B10C9D" w:rsidP="00B10C9D">
      <w:pPr>
        <w:numPr>
          <w:ilvl w:val="0"/>
          <w:numId w:val="24"/>
        </w:numPr>
        <w:spacing w:after="0" w:line="240" w:lineRule="auto"/>
        <w:rPr>
          <w:rFonts w:ascii="Times New Roman" w:hAnsi="Times New Roman" w:cs="Times New Roman"/>
          <w:sz w:val="24"/>
          <w:szCs w:val="24"/>
        </w:rPr>
      </w:pPr>
      <w:r w:rsidRPr="005F25CC">
        <w:rPr>
          <w:rFonts w:ascii="Times New Roman" w:hAnsi="Times New Roman" w:cs="Times New Roman"/>
          <w:sz w:val="24"/>
          <w:szCs w:val="24"/>
        </w:rPr>
        <w:t>Ritz Carlton Hotel</w:t>
      </w:r>
      <w:r w:rsidR="00D64D7F" w:rsidRPr="005F25CC">
        <w:rPr>
          <w:rFonts w:ascii="Times New Roman" w:hAnsi="Times New Roman" w:cs="Times New Roman"/>
          <w:sz w:val="24"/>
          <w:szCs w:val="24"/>
        </w:rPr>
        <w:t xml:space="preserve"> Co.</w:t>
      </w:r>
      <w:r w:rsidR="00711204" w:rsidRPr="005F25CC">
        <w:rPr>
          <w:rFonts w:ascii="Times New Roman" w:hAnsi="Times New Roman" w:cs="Times New Roman"/>
          <w:sz w:val="24"/>
          <w:szCs w:val="24"/>
        </w:rPr>
        <w:t xml:space="preserve"> (HBP)</w:t>
      </w:r>
    </w:p>
    <w:p w14:paraId="49DA2AC8" w14:textId="5FC8CEE4" w:rsidR="00B10C9D" w:rsidRPr="005F25CC" w:rsidRDefault="00B10C9D" w:rsidP="00B10C9D">
      <w:pPr>
        <w:numPr>
          <w:ilvl w:val="0"/>
          <w:numId w:val="24"/>
        </w:numPr>
        <w:spacing w:after="0" w:line="240" w:lineRule="auto"/>
        <w:rPr>
          <w:rFonts w:ascii="Times New Roman" w:hAnsi="Times New Roman" w:cs="Times New Roman"/>
          <w:sz w:val="24"/>
          <w:szCs w:val="24"/>
        </w:rPr>
      </w:pPr>
      <w:r w:rsidRPr="005F25CC">
        <w:rPr>
          <w:rFonts w:ascii="Times New Roman" w:hAnsi="Times New Roman" w:cs="Times New Roman"/>
          <w:sz w:val="24"/>
          <w:szCs w:val="24"/>
        </w:rPr>
        <w:t>Royal Caribbean Cruises Ltd.</w:t>
      </w:r>
      <w:r w:rsidR="00711204" w:rsidRPr="005F25CC">
        <w:rPr>
          <w:rFonts w:ascii="Times New Roman" w:hAnsi="Times New Roman" w:cs="Times New Roman"/>
          <w:sz w:val="24"/>
          <w:szCs w:val="24"/>
        </w:rPr>
        <w:t xml:space="preserve"> (HBP)</w:t>
      </w:r>
    </w:p>
    <w:p w14:paraId="2EA24E30" w14:textId="29272675" w:rsidR="00242BBD" w:rsidRPr="005F25CC" w:rsidRDefault="000D1707" w:rsidP="00242BBD">
      <w:pPr>
        <w:pStyle w:val="ListParagraph"/>
        <w:numPr>
          <w:ilvl w:val="0"/>
          <w:numId w:val="24"/>
        </w:numPr>
        <w:tabs>
          <w:tab w:val="left" w:pos="-720"/>
        </w:tabs>
        <w:suppressAutoHyphens/>
        <w:spacing w:after="0"/>
        <w:rPr>
          <w:rFonts w:ascii="Times New Roman" w:hAnsi="Times New Roman" w:cs="Times New Roman"/>
          <w:sz w:val="24"/>
          <w:szCs w:val="24"/>
        </w:rPr>
      </w:pPr>
      <w:r w:rsidRPr="005F25CC">
        <w:rPr>
          <w:rFonts w:ascii="Times New Roman" w:hAnsi="Times New Roman" w:cs="Times New Roman"/>
          <w:sz w:val="24"/>
          <w:szCs w:val="24"/>
        </w:rPr>
        <w:t>Four Seasons</w:t>
      </w:r>
      <w:r w:rsidR="00AC67F1" w:rsidRPr="005F25CC">
        <w:rPr>
          <w:rFonts w:ascii="Times New Roman" w:hAnsi="Times New Roman" w:cs="Times New Roman"/>
          <w:sz w:val="24"/>
          <w:szCs w:val="24"/>
        </w:rPr>
        <w:t xml:space="preserve"> Goes to Paris</w:t>
      </w:r>
      <w:r w:rsidR="00242BBD" w:rsidRPr="005F25CC">
        <w:rPr>
          <w:rFonts w:ascii="Times New Roman" w:hAnsi="Times New Roman" w:cs="Times New Roman"/>
          <w:sz w:val="24"/>
          <w:szCs w:val="24"/>
        </w:rPr>
        <w:t xml:space="preserve"> </w:t>
      </w:r>
      <w:r w:rsidR="00711204" w:rsidRPr="005F25CC">
        <w:rPr>
          <w:rFonts w:ascii="Times New Roman" w:hAnsi="Times New Roman" w:cs="Times New Roman"/>
          <w:sz w:val="24"/>
          <w:szCs w:val="24"/>
        </w:rPr>
        <w:t>(HBP)</w:t>
      </w:r>
    </w:p>
    <w:p w14:paraId="3AB34A1E" w14:textId="4F03A17A" w:rsidR="00242BBD" w:rsidRPr="005F25CC" w:rsidRDefault="00242BBD" w:rsidP="00242BBD">
      <w:pPr>
        <w:pStyle w:val="ListParagraph"/>
        <w:numPr>
          <w:ilvl w:val="0"/>
          <w:numId w:val="24"/>
        </w:numPr>
        <w:tabs>
          <w:tab w:val="left" w:pos="-720"/>
        </w:tabs>
        <w:suppressAutoHyphens/>
        <w:spacing w:after="0"/>
        <w:rPr>
          <w:rFonts w:ascii="Times New Roman" w:hAnsi="Times New Roman" w:cs="Times New Roman"/>
          <w:sz w:val="24"/>
          <w:szCs w:val="24"/>
        </w:rPr>
      </w:pPr>
      <w:r w:rsidRPr="005F25CC">
        <w:rPr>
          <w:rFonts w:ascii="Times New Roman" w:hAnsi="Times New Roman" w:cs="Times New Roman"/>
          <w:sz w:val="24"/>
          <w:szCs w:val="24"/>
        </w:rPr>
        <w:t>Westin Hotel</w:t>
      </w:r>
      <w:r w:rsidR="00D64D7F" w:rsidRPr="005F25CC">
        <w:rPr>
          <w:rFonts w:ascii="Times New Roman" w:hAnsi="Times New Roman" w:cs="Times New Roman"/>
          <w:sz w:val="24"/>
          <w:szCs w:val="24"/>
        </w:rPr>
        <w:t>s and Resorts</w:t>
      </w:r>
      <w:r w:rsidR="00711204" w:rsidRPr="005F25CC">
        <w:rPr>
          <w:rFonts w:ascii="Times New Roman" w:hAnsi="Times New Roman" w:cs="Times New Roman"/>
          <w:sz w:val="24"/>
          <w:szCs w:val="24"/>
        </w:rPr>
        <w:t xml:space="preserve"> (HBP)</w:t>
      </w:r>
    </w:p>
    <w:p w14:paraId="6BA3261A" w14:textId="660A60F1" w:rsidR="00E55313" w:rsidRPr="005F25CC" w:rsidRDefault="00E55313" w:rsidP="007637CF">
      <w:pPr>
        <w:spacing w:before="240" w:after="0" w:line="240" w:lineRule="auto"/>
        <w:rPr>
          <w:rFonts w:ascii="Times New Roman" w:hAnsi="Times New Roman" w:cs="Times New Roman"/>
          <w:b/>
          <w:sz w:val="24"/>
          <w:szCs w:val="24"/>
        </w:rPr>
      </w:pPr>
      <w:r w:rsidRPr="005F25CC">
        <w:rPr>
          <w:rFonts w:ascii="Times New Roman" w:hAnsi="Times New Roman" w:cs="Times New Roman"/>
          <w:b/>
          <w:sz w:val="24"/>
          <w:szCs w:val="24"/>
        </w:rPr>
        <w:t>Grading Scale: score (percentage)</w:t>
      </w:r>
    </w:p>
    <w:p w14:paraId="6CF99AB2" w14:textId="77777777" w:rsidR="00E55313" w:rsidRPr="005F25CC" w:rsidRDefault="00E55313" w:rsidP="007637CF">
      <w:pPr>
        <w:pStyle w:val="Technical4"/>
        <w:spacing w:before="240" w:after="240"/>
        <w:rPr>
          <w:rFonts w:ascii="Times New Roman" w:hAnsi="Times New Roman"/>
          <w:b w:val="0"/>
          <w:szCs w:val="24"/>
        </w:rPr>
      </w:pPr>
      <w:r w:rsidRPr="005F25CC">
        <w:rPr>
          <w:rFonts w:ascii="Times New Roman" w:hAnsi="Times New Roman"/>
          <w:b w:val="0"/>
          <w:szCs w:val="24"/>
        </w:rPr>
        <w:t xml:space="preserve">91-100% = A (Excellent) </w:t>
      </w:r>
      <w:r w:rsidRPr="005F25CC">
        <w:rPr>
          <w:rFonts w:ascii="Times New Roman" w:hAnsi="Times New Roman"/>
          <w:b w:val="0"/>
          <w:szCs w:val="24"/>
        </w:rPr>
        <w:tab/>
      </w:r>
      <w:r w:rsidRPr="005F25CC">
        <w:rPr>
          <w:rFonts w:ascii="Times New Roman" w:hAnsi="Times New Roman"/>
          <w:b w:val="0"/>
          <w:szCs w:val="24"/>
        </w:rPr>
        <w:tab/>
        <w:t>86-90% = B+ (Very Good)</w:t>
      </w:r>
      <w:r w:rsidRPr="005F25CC">
        <w:rPr>
          <w:rFonts w:ascii="Times New Roman" w:hAnsi="Times New Roman"/>
          <w:b w:val="0"/>
          <w:szCs w:val="24"/>
        </w:rPr>
        <w:tab/>
        <w:t>81-85% = B (Good)</w:t>
      </w:r>
      <w:r w:rsidR="00111C11" w:rsidRPr="005F25CC">
        <w:rPr>
          <w:rFonts w:ascii="Times New Roman" w:hAnsi="Times New Roman"/>
          <w:b w:val="0"/>
          <w:szCs w:val="24"/>
        </w:rPr>
        <w:br/>
      </w:r>
      <w:r w:rsidRPr="005F25CC">
        <w:rPr>
          <w:rFonts w:ascii="Times New Roman" w:hAnsi="Times New Roman"/>
          <w:b w:val="0"/>
          <w:szCs w:val="24"/>
        </w:rPr>
        <w:t>76-80% = C</w:t>
      </w:r>
      <w:proofErr w:type="gramStart"/>
      <w:r w:rsidRPr="005F25CC">
        <w:rPr>
          <w:rFonts w:ascii="Times New Roman" w:hAnsi="Times New Roman"/>
          <w:b w:val="0"/>
          <w:szCs w:val="24"/>
        </w:rPr>
        <w:t>+  (</w:t>
      </w:r>
      <w:proofErr w:type="gramEnd"/>
      <w:r w:rsidRPr="005F25CC">
        <w:rPr>
          <w:rFonts w:ascii="Times New Roman" w:hAnsi="Times New Roman"/>
          <w:b w:val="0"/>
          <w:szCs w:val="24"/>
        </w:rPr>
        <w:t xml:space="preserve">Above Average)  </w:t>
      </w:r>
      <w:r w:rsidRPr="005F25CC">
        <w:rPr>
          <w:rFonts w:ascii="Times New Roman" w:hAnsi="Times New Roman"/>
          <w:b w:val="0"/>
          <w:szCs w:val="24"/>
        </w:rPr>
        <w:tab/>
        <w:t>71-75% = C (Average)</w:t>
      </w:r>
      <w:r w:rsidRPr="005F25CC">
        <w:rPr>
          <w:rFonts w:ascii="Times New Roman" w:hAnsi="Times New Roman"/>
          <w:b w:val="0"/>
          <w:szCs w:val="24"/>
        </w:rPr>
        <w:tab/>
      </w:r>
      <w:r w:rsidRPr="005F25CC">
        <w:rPr>
          <w:rFonts w:ascii="Times New Roman" w:hAnsi="Times New Roman"/>
          <w:b w:val="0"/>
          <w:szCs w:val="24"/>
        </w:rPr>
        <w:tab/>
        <w:t>66-70% = D+ (Below Average)</w:t>
      </w:r>
      <w:r w:rsidR="00111C11" w:rsidRPr="005F25CC">
        <w:rPr>
          <w:rFonts w:ascii="Times New Roman" w:hAnsi="Times New Roman"/>
          <w:b w:val="0"/>
          <w:szCs w:val="24"/>
        </w:rPr>
        <w:br/>
      </w:r>
      <w:r w:rsidRPr="005F25CC">
        <w:rPr>
          <w:rFonts w:ascii="Times New Roman" w:hAnsi="Times New Roman"/>
          <w:b w:val="0"/>
          <w:szCs w:val="24"/>
        </w:rPr>
        <w:t>61-65% = D (Poor)</w:t>
      </w:r>
      <w:r w:rsidRPr="005F25CC">
        <w:rPr>
          <w:rFonts w:ascii="Times New Roman" w:hAnsi="Times New Roman"/>
          <w:b w:val="0"/>
          <w:szCs w:val="24"/>
        </w:rPr>
        <w:tab/>
      </w:r>
      <w:r w:rsidRPr="005F25CC">
        <w:rPr>
          <w:rFonts w:ascii="Times New Roman" w:hAnsi="Times New Roman"/>
          <w:b w:val="0"/>
          <w:szCs w:val="24"/>
        </w:rPr>
        <w:tab/>
        <w:t>&lt;61% = F (Fail)</w:t>
      </w:r>
    </w:p>
    <w:p w14:paraId="320D8B26" w14:textId="342566C4" w:rsidR="004A75C7" w:rsidRPr="005F25CC" w:rsidRDefault="00797EBC" w:rsidP="00D16C99">
      <w:pPr>
        <w:tabs>
          <w:tab w:val="left" w:pos="-1440"/>
          <w:tab w:val="left" w:pos="-720"/>
        </w:tabs>
        <w:suppressAutoHyphens/>
        <w:spacing w:after="0" w:line="240" w:lineRule="auto"/>
        <w:rPr>
          <w:rFonts w:ascii="Times New Roman" w:hAnsi="Times New Roman" w:cs="Times New Roman"/>
          <w:spacing w:val="-2"/>
          <w:sz w:val="24"/>
          <w:szCs w:val="24"/>
        </w:rPr>
      </w:pPr>
      <w:r w:rsidRPr="005F25CC">
        <w:rPr>
          <w:rFonts w:ascii="Times New Roman" w:hAnsi="Times New Roman" w:cs="Times New Roman"/>
          <w:b/>
          <w:sz w:val="24"/>
          <w:szCs w:val="24"/>
        </w:rPr>
        <w:t>Example Course Calendar</w:t>
      </w:r>
    </w:p>
    <w:p w14:paraId="2749744A" w14:textId="7C456878" w:rsidR="006D2532" w:rsidRPr="005F25CC" w:rsidRDefault="00C14BB1" w:rsidP="00D16C99">
      <w:pPr>
        <w:tabs>
          <w:tab w:val="left" w:pos="-1440"/>
          <w:tab w:val="left" w:pos="-720"/>
        </w:tabs>
        <w:suppressAutoHyphens/>
        <w:spacing w:after="0" w:line="240" w:lineRule="auto"/>
        <w:rPr>
          <w:rFonts w:ascii="Times New Roman" w:hAnsi="Times New Roman" w:cs="Times New Roman"/>
          <w:spacing w:val="-2"/>
          <w:sz w:val="24"/>
          <w:szCs w:val="24"/>
        </w:rPr>
      </w:pPr>
      <w:r w:rsidRPr="005F25CC">
        <w:rPr>
          <w:rFonts w:ascii="Times New Roman" w:hAnsi="Times New Roman" w:cs="Times New Roman"/>
          <w:spacing w:val="-2"/>
          <w:sz w:val="24"/>
          <w:szCs w:val="24"/>
        </w:rPr>
        <w:lastRenderedPageBreak/>
        <w:t xml:space="preserve">The pace of coursework is </w:t>
      </w:r>
      <w:r w:rsidR="00956873" w:rsidRPr="005F25CC">
        <w:rPr>
          <w:rFonts w:ascii="Times New Roman" w:hAnsi="Times New Roman" w:cs="Times New Roman"/>
          <w:spacing w:val="-2"/>
          <w:sz w:val="24"/>
          <w:szCs w:val="24"/>
        </w:rPr>
        <w:t xml:space="preserve">one chapter </w:t>
      </w:r>
      <w:r w:rsidR="009B43B4" w:rsidRPr="005F25CC">
        <w:rPr>
          <w:rFonts w:ascii="Times New Roman" w:hAnsi="Times New Roman" w:cs="Times New Roman"/>
          <w:spacing w:val="-2"/>
          <w:sz w:val="24"/>
          <w:szCs w:val="24"/>
        </w:rPr>
        <w:t xml:space="preserve">per </w:t>
      </w:r>
      <w:r w:rsidR="00956873" w:rsidRPr="005F25CC">
        <w:rPr>
          <w:rFonts w:ascii="Times New Roman" w:hAnsi="Times New Roman" w:cs="Times New Roman"/>
          <w:spacing w:val="-2"/>
          <w:sz w:val="24"/>
          <w:szCs w:val="24"/>
        </w:rPr>
        <w:t>week</w:t>
      </w:r>
      <w:r w:rsidR="004A75C7" w:rsidRPr="005F25CC">
        <w:rPr>
          <w:rFonts w:ascii="Times New Roman" w:hAnsi="Times New Roman" w:cs="Times New Roman"/>
          <w:spacing w:val="-2"/>
          <w:sz w:val="24"/>
          <w:szCs w:val="24"/>
        </w:rPr>
        <w:t xml:space="preserve">, </w:t>
      </w:r>
    </w:p>
    <w:tbl>
      <w:tblPr>
        <w:tblW w:w="105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1350"/>
        <w:gridCol w:w="6732"/>
        <w:gridCol w:w="1458"/>
      </w:tblGrid>
      <w:tr w:rsidR="00C044DF" w:rsidRPr="005F25CC" w14:paraId="2602E565" w14:textId="77777777" w:rsidTr="006D2532">
        <w:tc>
          <w:tcPr>
            <w:tcW w:w="1057" w:type="dxa"/>
          </w:tcPr>
          <w:p w14:paraId="41F2880E" w14:textId="13394068" w:rsidR="00C044DF" w:rsidRPr="005F25CC" w:rsidRDefault="0064112C" w:rsidP="00C044DF">
            <w:pPr>
              <w:spacing w:after="0" w:line="240" w:lineRule="auto"/>
              <w:jc w:val="center"/>
              <w:rPr>
                <w:rFonts w:ascii="Times New Roman" w:hAnsi="Times New Roman" w:cs="Times New Roman"/>
                <w:b/>
                <w:sz w:val="24"/>
                <w:szCs w:val="24"/>
              </w:rPr>
            </w:pPr>
            <w:r w:rsidRPr="005F25CC">
              <w:rPr>
                <w:rFonts w:ascii="Times New Roman" w:hAnsi="Times New Roman" w:cs="Times New Roman"/>
                <w:b/>
                <w:sz w:val="24"/>
                <w:szCs w:val="24"/>
              </w:rPr>
              <w:t>Part #</w:t>
            </w:r>
          </w:p>
        </w:tc>
        <w:tc>
          <w:tcPr>
            <w:tcW w:w="1350" w:type="dxa"/>
          </w:tcPr>
          <w:p w14:paraId="45558480" w14:textId="2CCC42D9" w:rsidR="00C044DF" w:rsidRPr="005F25CC" w:rsidRDefault="006D2532" w:rsidP="00C044DF">
            <w:pPr>
              <w:spacing w:after="0" w:line="240" w:lineRule="auto"/>
              <w:jc w:val="center"/>
              <w:rPr>
                <w:rFonts w:ascii="Times New Roman" w:hAnsi="Times New Roman" w:cs="Times New Roman"/>
                <w:b/>
                <w:sz w:val="24"/>
                <w:szCs w:val="24"/>
              </w:rPr>
            </w:pPr>
            <w:r w:rsidRPr="005F25CC">
              <w:rPr>
                <w:rFonts w:ascii="Times New Roman" w:hAnsi="Times New Roman" w:cs="Times New Roman"/>
                <w:b/>
                <w:sz w:val="24"/>
                <w:szCs w:val="24"/>
              </w:rPr>
              <w:t xml:space="preserve">Chapter </w:t>
            </w:r>
          </w:p>
        </w:tc>
        <w:tc>
          <w:tcPr>
            <w:tcW w:w="6732" w:type="dxa"/>
          </w:tcPr>
          <w:p w14:paraId="47851042" w14:textId="6B5F183C" w:rsidR="00C044DF" w:rsidRPr="005F25CC" w:rsidRDefault="0064112C" w:rsidP="00C044DF">
            <w:pPr>
              <w:spacing w:after="0" w:line="240" w:lineRule="auto"/>
              <w:jc w:val="center"/>
              <w:rPr>
                <w:rFonts w:ascii="Times New Roman" w:hAnsi="Times New Roman" w:cs="Times New Roman"/>
                <w:b/>
                <w:sz w:val="24"/>
                <w:szCs w:val="24"/>
              </w:rPr>
            </w:pPr>
            <w:r w:rsidRPr="005F25CC">
              <w:rPr>
                <w:rFonts w:ascii="Times New Roman" w:hAnsi="Times New Roman" w:cs="Times New Roman"/>
                <w:b/>
                <w:sz w:val="24"/>
                <w:szCs w:val="24"/>
              </w:rPr>
              <w:t>Topic of Discussion</w:t>
            </w:r>
            <w:r w:rsidR="00C044DF" w:rsidRPr="005F25CC">
              <w:rPr>
                <w:rFonts w:ascii="Times New Roman" w:hAnsi="Times New Roman" w:cs="Times New Roman"/>
                <w:b/>
                <w:sz w:val="24"/>
                <w:szCs w:val="24"/>
              </w:rPr>
              <w:t>/Task</w:t>
            </w:r>
          </w:p>
        </w:tc>
        <w:tc>
          <w:tcPr>
            <w:tcW w:w="1458" w:type="dxa"/>
          </w:tcPr>
          <w:p w14:paraId="56CD88B8" w14:textId="6AD772EF" w:rsidR="00C044DF" w:rsidRPr="005F25CC" w:rsidRDefault="00C044DF" w:rsidP="00C044DF">
            <w:pPr>
              <w:spacing w:after="0" w:line="240" w:lineRule="auto"/>
              <w:jc w:val="center"/>
              <w:rPr>
                <w:rFonts w:ascii="Times New Roman" w:hAnsi="Times New Roman" w:cs="Times New Roman"/>
                <w:b/>
                <w:sz w:val="24"/>
                <w:szCs w:val="24"/>
              </w:rPr>
            </w:pPr>
            <w:r w:rsidRPr="005F25CC">
              <w:rPr>
                <w:rFonts w:ascii="Times New Roman" w:hAnsi="Times New Roman" w:cs="Times New Roman"/>
                <w:b/>
                <w:sz w:val="24"/>
                <w:szCs w:val="24"/>
              </w:rPr>
              <w:t>Due</w:t>
            </w:r>
          </w:p>
        </w:tc>
      </w:tr>
      <w:tr w:rsidR="00C044DF" w:rsidRPr="005F25CC" w14:paraId="0C5319BB" w14:textId="77777777" w:rsidTr="006D2532">
        <w:tc>
          <w:tcPr>
            <w:tcW w:w="1057" w:type="dxa"/>
          </w:tcPr>
          <w:p w14:paraId="73623EA8" w14:textId="77777777" w:rsidR="00C044DF" w:rsidRPr="005F25CC" w:rsidRDefault="00C044DF" w:rsidP="00C044DF">
            <w:pPr>
              <w:spacing w:after="0" w:line="240" w:lineRule="auto"/>
              <w:jc w:val="center"/>
              <w:rPr>
                <w:rFonts w:ascii="Times New Roman" w:hAnsi="Times New Roman" w:cs="Times New Roman"/>
                <w:sz w:val="24"/>
                <w:szCs w:val="24"/>
              </w:rPr>
            </w:pPr>
          </w:p>
        </w:tc>
        <w:tc>
          <w:tcPr>
            <w:tcW w:w="1350" w:type="dxa"/>
          </w:tcPr>
          <w:p w14:paraId="68ECB26E" w14:textId="105A4DAA" w:rsidR="00C044DF" w:rsidRPr="005F25CC" w:rsidRDefault="00C044DF" w:rsidP="00C044DF">
            <w:pPr>
              <w:spacing w:after="0" w:line="240" w:lineRule="auto"/>
              <w:jc w:val="center"/>
              <w:rPr>
                <w:rFonts w:ascii="Times New Roman" w:hAnsi="Times New Roman" w:cs="Times New Roman"/>
                <w:sz w:val="24"/>
                <w:szCs w:val="24"/>
              </w:rPr>
            </w:pPr>
          </w:p>
        </w:tc>
        <w:tc>
          <w:tcPr>
            <w:tcW w:w="6732" w:type="dxa"/>
          </w:tcPr>
          <w:p w14:paraId="5B860977" w14:textId="158CDB23" w:rsidR="00C044DF" w:rsidRPr="005F25CC" w:rsidRDefault="00C044DF" w:rsidP="00C044DF">
            <w:pPr>
              <w:pStyle w:val="Dates"/>
              <w:rPr>
                <w:rFonts w:ascii="Times New Roman" w:hAnsi="Times New Roman" w:cs="Times New Roman"/>
                <w:sz w:val="24"/>
                <w:szCs w:val="24"/>
              </w:rPr>
            </w:pPr>
            <w:r w:rsidRPr="005F25CC">
              <w:rPr>
                <w:rFonts w:ascii="Times New Roman" w:hAnsi="Times New Roman" w:cs="Times New Roman"/>
                <w:sz w:val="24"/>
                <w:szCs w:val="24"/>
              </w:rPr>
              <w:t>Mandatory Assignments (for never attended reporting)</w:t>
            </w:r>
          </w:p>
        </w:tc>
        <w:tc>
          <w:tcPr>
            <w:tcW w:w="1458" w:type="dxa"/>
          </w:tcPr>
          <w:p w14:paraId="4025FC76" w14:textId="77777777" w:rsidR="00C044DF" w:rsidRPr="005F25CC" w:rsidRDefault="00C044DF" w:rsidP="00C044DF">
            <w:pPr>
              <w:pStyle w:val="Dates"/>
              <w:rPr>
                <w:rFonts w:ascii="Times New Roman" w:hAnsi="Times New Roman" w:cs="Times New Roman"/>
                <w:b/>
                <w:sz w:val="24"/>
                <w:szCs w:val="24"/>
              </w:rPr>
            </w:pPr>
          </w:p>
        </w:tc>
      </w:tr>
      <w:tr w:rsidR="00BA33B5" w:rsidRPr="005F25CC" w14:paraId="31348706" w14:textId="77777777" w:rsidTr="006D2532">
        <w:tc>
          <w:tcPr>
            <w:tcW w:w="1057" w:type="dxa"/>
            <w:vMerge w:val="restart"/>
          </w:tcPr>
          <w:p w14:paraId="048DB658" w14:textId="667A10DA" w:rsidR="00BA33B5" w:rsidRPr="005F25CC" w:rsidRDefault="00BA33B5" w:rsidP="00C044DF">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1</w:t>
            </w:r>
          </w:p>
        </w:tc>
        <w:tc>
          <w:tcPr>
            <w:tcW w:w="1350" w:type="dxa"/>
          </w:tcPr>
          <w:p w14:paraId="58271268" w14:textId="1B0AB350" w:rsidR="00BA33B5" w:rsidRPr="005F25CC" w:rsidRDefault="00BA33B5" w:rsidP="00C044DF">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1</w:t>
            </w:r>
          </w:p>
        </w:tc>
        <w:tc>
          <w:tcPr>
            <w:tcW w:w="6732" w:type="dxa"/>
          </w:tcPr>
          <w:p w14:paraId="2A1AF83D" w14:textId="6152EC0B" w:rsidR="00BA33B5" w:rsidRPr="005F25CC" w:rsidRDefault="00930825" w:rsidP="00D85075">
            <w:pPr>
              <w:rPr>
                <w:rFonts w:ascii="Times New Roman" w:hAnsi="Times New Roman" w:cs="Times New Roman"/>
                <w:color w:val="000000"/>
                <w:sz w:val="24"/>
                <w:szCs w:val="24"/>
              </w:rPr>
            </w:pPr>
            <w:r w:rsidRPr="005F25CC">
              <w:rPr>
                <w:rFonts w:ascii="Times New Roman" w:hAnsi="Times New Roman" w:cs="Times New Roman"/>
                <w:sz w:val="24"/>
                <w:szCs w:val="24"/>
              </w:rPr>
              <w:t>Introduction and the nature of the service experience</w:t>
            </w:r>
          </w:p>
        </w:tc>
        <w:tc>
          <w:tcPr>
            <w:tcW w:w="1458" w:type="dxa"/>
            <w:vMerge w:val="restart"/>
          </w:tcPr>
          <w:p w14:paraId="67B1F5EE" w14:textId="78F90274" w:rsidR="00BA33B5" w:rsidRPr="005F25CC" w:rsidRDefault="00BA33B5" w:rsidP="0064112C">
            <w:pPr>
              <w:pStyle w:val="Dates"/>
              <w:rPr>
                <w:rFonts w:ascii="Times New Roman" w:hAnsi="Times New Roman" w:cs="Times New Roman"/>
                <w:b/>
                <w:sz w:val="24"/>
                <w:szCs w:val="24"/>
              </w:rPr>
            </w:pPr>
          </w:p>
        </w:tc>
      </w:tr>
      <w:tr w:rsidR="00BA33B5" w:rsidRPr="005F25CC" w14:paraId="5220E051" w14:textId="77777777" w:rsidTr="006D2532">
        <w:tc>
          <w:tcPr>
            <w:tcW w:w="1057" w:type="dxa"/>
            <w:vMerge/>
          </w:tcPr>
          <w:p w14:paraId="4729EBFA" w14:textId="77777777" w:rsidR="00BA33B5" w:rsidRPr="005F25CC" w:rsidRDefault="00BA33B5" w:rsidP="00C044DF">
            <w:pPr>
              <w:spacing w:after="0" w:line="240" w:lineRule="auto"/>
              <w:jc w:val="center"/>
              <w:rPr>
                <w:rFonts w:ascii="Times New Roman" w:hAnsi="Times New Roman" w:cs="Times New Roman"/>
                <w:sz w:val="24"/>
                <w:szCs w:val="24"/>
              </w:rPr>
            </w:pPr>
          </w:p>
        </w:tc>
        <w:tc>
          <w:tcPr>
            <w:tcW w:w="1350" w:type="dxa"/>
          </w:tcPr>
          <w:p w14:paraId="472CC9AB" w14:textId="4B98FCE0" w:rsidR="00BA33B5" w:rsidRPr="005F25CC" w:rsidRDefault="00BA33B5" w:rsidP="00C044DF">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2</w:t>
            </w:r>
          </w:p>
        </w:tc>
        <w:tc>
          <w:tcPr>
            <w:tcW w:w="6732" w:type="dxa"/>
          </w:tcPr>
          <w:p w14:paraId="0E6A770D" w14:textId="7D56D2B3" w:rsidR="00BA33B5" w:rsidRPr="005F25CC" w:rsidRDefault="00930825" w:rsidP="0064112C">
            <w:pPr>
              <w:pStyle w:val="Dates"/>
              <w:rPr>
                <w:rFonts w:ascii="Times New Roman" w:hAnsi="Times New Roman" w:cs="Times New Roman"/>
                <w:sz w:val="24"/>
                <w:szCs w:val="24"/>
              </w:rPr>
            </w:pPr>
            <w:r w:rsidRPr="005F25CC">
              <w:rPr>
                <w:rFonts w:ascii="Times New Roman" w:hAnsi="Times New Roman" w:cs="Times New Roman"/>
                <w:sz w:val="24"/>
                <w:szCs w:val="24"/>
              </w:rPr>
              <w:t>Developing the service strategy and identifying Key Drivers</w:t>
            </w:r>
          </w:p>
        </w:tc>
        <w:tc>
          <w:tcPr>
            <w:tcW w:w="1458" w:type="dxa"/>
            <w:vMerge/>
          </w:tcPr>
          <w:p w14:paraId="2565EC24" w14:textId="77777777" w:rsidR="00BA33B5" w:rsidRPr="005F25CC" w:rsidRDefault="00BA33B5" w:rsidP="00C044DF">
            <w:pPr>
              <w:pStyle w:val="Dates"/>
              <w:rPr>
                <w:rFonts w:ascii="Times New Roman" w:hAnsi="Times New Roman" w:cs="Times New Roman"/>
                <w:b/>
                <w:sz w:val="24"/>
                <w:szCs w:val="24"/>
              </w:rPr>
            </w:pPr>
          </w:p>
        </w:tc>
      </w:tr>
      <w:tr w:rsidR="00BA33B5" w:rsidRPr="005F25CC" w14:paraId="3C64A00F" w14:textId="77777777" w:rsidTr="006D2532">
        <w:tc>
          <w:tcPr>
            <w:tcW w:w="1057" w:type="dxa"/>
            <w:vMerge/>
          </w:tcPr>
          <w:p w14:paraId="19123676" w14:textId="77777777" w:rsidR="00BA33B5" w:rsidRPr="005F25CC" w:rsidRDefault="00BA33B5" w:rsidP="00C044DF">
            <w:pPr>
              <w:spacing w:after="0" w:line="240" w:lineRule="auto"/>
              <w:jc w:val="center"/>
              <w:rPr>
                <w:rFonts w:ascii="Times New Roman" w:hAnsi="Times New Roman" w:cs="Times New Roman"/>
                <w:sz w:val="24"/>
                <w:szCs w:val="24"/>
              </w:rPr>
            </w:pPr>
          </w:p>
        </w:tc>
        <w:tc>
          <w:tcPr>
            <w:tcW w:w="1350" w:type="dxa"/>
          </w:tcPr>
          <w:p w14:paraId="23E353A1" w14:textId="2E4E9E0D" w:rsidR="00BA33B5" w:rsidRPr="005F25CC" w:rsidRDefault="00BA33B5" w:rsidP="00C044DF">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3</w:t>
            </w:r>
          </w:p>
        </w:tc>
        <w:tc>
          <w:tcPr>
            <w:tcW w:w="6732" w:type="dxa"/>
          </w:tcPr>
          <w:p w14:paraId="601C8D60" w14:textId="618B1733" w:rsidR="00BA33B5" w:rsidRPr="005F25CC" w:rsidRDefault="00930825" w:rsidP="0064112C">
            <w:pPr>
              <w:pStyle w:val="Dates"/>
              <w:rPr>
                <w:rFonts w:ascii="Times New Roman" w:hAnsi="Times New Roman" w:cs="Times New Roman"/>
                <w:sz w:val="24"/>
                <w:szCs w:val="24"/>
              </w:rPr>
            </w:pPr>
            <w:r w:rsidRPr="005F25CC">
              <w:rPr>
                <w:rFonts w:ascii="Times New Roman" w:hAnsi="Times New Roman" w:cs="Times New Roman"/>
                <w:sz w:val="24"/>
                <w:szCs w:val="24"/>
              </w:rPr>
              <w:t>Creating the setting for service experience</w:t>
            </w:r>
          </w:p>
        </w:tc>
        <w:tc>
          <w:tcPr>
            <w:tcW w:w="1458" w:type="dxa"/>
            <w:vMerge/>
          </w:tcPr>
          <w:p w14:paraId="42687531" w14:textId="77777777" w:rsidR="00BA33B5" w:rsidRPr="005F25CC" w:rsidRDefault="00BA33B5" w:rsidP="00C044DF">
            <w:pPr>
              <w:spacing w:after="0" w:line="240" w:lineRule="auto"/>
              <w:rPr>
                <w:rFonts w:ascii="Times New Roman" w:hAnsi="Times New Roman" w:cs="Times New Roman"/>
                <w:b/>
                <w:sz w:val="24"/>
                <w:szCs w:val="24"/>
              </w:rPr>
            </w:pPr>
          </w:p>
        </w:tc>
      </w:tr>
      <w:tr w:rsidR="00BA33B5" w:rsidRPr="005F25CC" w14:paraId="5435CF9B" w14:textId="77777777" w:rsidTr="006D2532">
        <w:tc>
          <w:tcPr>
            <w:tcW w:w="1057" w:type="dxa"/>
            <w:vMerge/>
          </w:tcPr>
          <w:p w14:paraId="4794EF0C" w14:textId="77777777" w:rsidR="00BA33B5" w:rsidRPr="005F25CC" w:rsidRDefault="00BA33B5" w:rsidP="00C044DF">
            <w:pPr>
              <w:spacing w:after="0" w:line="240" w:lineRule="auto"/>
              <w:jc w:val="center"/>
              <w:rPr>
                <w:rFonts w:ascii="Times New Roman" w:hAnsi="Times New Roman" w:cs="Times New Roman"/>
                <w:sz w:val="24"/>
                <w:szCs w:val="24"/>
              </w:rPr>
            </w:pPr>
          </w:p>
        </w:tc>
        <w:tc>
          <w:tcPr>
            <w:tcW w:w="1350" w:type="dxa"/>
          </w:tcPr>
          <w:p w14:paraId="37A3844A" w14:textId="7AC41871" w:rsidR="00BA33B5" w:rsidRPr="005F25CC" w:rsidRDefault="00BA33B5" w:rsidP="00C044DF">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Case</w:t>
            </w:r>
          </w:p>
        </w:tc>
        <w:tc>
          <w:tcPr>
            <w:tcW w:w="6732" w:type="dxa"/>
          </w:tcPr>
          <w:p w14:paraId="1716D810" w14:textId="57DD772B" w:rsidR="00BA33B5" w:rsidRPr="005F25CC" w:rsidRDefault="00BA33B5" w:rsidP="008D4ECF">
            <w:pPr>
              <w:spacing w:after="0" w:line="240" w:lineRule="auto"/>
              <w:rPr>
                <w:rFonts w:ascii="Times New Roman" w:hAnsi="Times New Roman" w:cs="Times New Roman"/>
                <w:b/>
                <w:sz w:val="24"/>
                <w:szCs w:val="24"/>
              </w:rPr>
            </w:pPr>
            <w:r w:rsidRPr="005F25CC">
              <w:rPr>
                <w:rFonts w:ascii="Times New Roman" w:hAnsi="Times New Roman" w:cs="Times New Roman"/>
                <w:b/>
                <w:sz w:val="24"/>
                <w:szCs w:val="24"/>
              </w:rPr>
              <w:t>Hotel Impossible: The Gurney’s Inn</w:t>
            </w:r>
          </w:p>
        </w:tc>
        <w:tc>
          <w:tcPr>
            <w:tcW w:w="1458" w:type="dxa"/>
            <w:vMerge/>
          </w:tcPr>
          <w:p w14:paraId="626B94BC" w14:textId="77777777" w:rsidR="00BA33B5" w:rsidRPr="005F25CC" w:rsidRDefault="00BA33B5" w:rsidP="00C044DF">
            <w:pPr>
              <w:spacing w:after="0" w:line="240" w:lineRule="auto"/>
              <w:rPr>
                <w:rFonts w:ascii="Times New Roman" w:hAnsi="Times New Roman" w:cs="Times New Roman"/>
                <w:b/>
                <w:sz w:val="24"/>
                <w:szCs w:val="24"/>
              </w:rPr>
            </w:pPr>
          </w:p>
        </w:tc>
      </w:tr>
      <w:tr w:rsidR="00BA33B5" w:rsidRPr="005F25CC" w14:paraId="11175B7F" w14:textId="77777777" w:rsidTr="006D2532">
        <w:tc>
          <w:tcPr>
            <w:tcW w:w="1057" w:type="dxa"/>
            <w:vMerge/>
          </w:tcPr>
          <w:p w14:paraId="662C06D6" w14:textId="77777777" w:rsidR="00BA33B5" w:rsidRPr="005F25CC" w:rsidRDefault="00BA33B5" w:rsidP="00BA33B5">
            <w:pPr>
              <w:spacing w:after="0" w:line="240" w:lineRule="auto"/>
              <w:jc w:val="center"/>
              <w:rPr>
                <w:rFonts w:ascii="Times New Roman" w:hAnsi="Times New Roman" w:cs="Times New Roman"/>
                <w:sz w:val="24"/>
                <w:szCs w:val="24"/>
              </w:rPr>
            </w:pPr>
          </w:p>
        </w:tc>
        <w:tc>
          <w:tcPr>
            <w:tcW w:w="1350" w:type="dxa"/>
          </w:tcPr>
          <w:p w14:paraId="420F342E" w14:textId="29D5EFC6" w:rsidR="00BA33B5" w:rsidRPr="005F25CC" w:rsidRDefault="00BA33B5"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Article</w:t>
            </w:r>
          </w:p>
        </w:tc>
        <w:tc>
          <w:tcPr>
            <w:tcW w:w="6732" w:type="dxa"/>
          </w:tcPr>
          <w:p w14:paraId="5C51ACE3" w14:textId="0F5C46A4" w:rsidR="00BA33B5" w:rsidRPr="005F25CC" w:rsidRDefault="00BA33B5" w:rsidP="00BA33B5">
            <w:pPr>
              <w:spacing w:after="0" w:line="240" w:lineRule="auto"/>
              <w:rPr>
                <w:rFonts w:ascii="Times New Roman" w:hAnsi="Times New Roman" w:cs="Times New Roman"/>
                <w:b/>
                <w:sz w:val="24"/>
                <w:szCs w:val="24"/>
              </w:rPr>
            </w:pPr>
            <w:r w:rsidRPr="005F25CC">
              <w:rPr>
                <w:rFonts w:ascii="Times New Roman" w:hAnsi="Times New Roman" w:cs="Times New Roman"/>
                <w:b/>
                <w:sz w:val="24"/>
                <w:szCs w:val="24"/>
              </w:rPr>
              <w:t>Putting the Service-Profit Chain to Work (No submission required)</w:t>
            </w:r>
          </w:p>
        </w:tc>
        <w:tc>
          <w:tcPr>
            <w:tcW w:w="1458" w:type="dxa"/>
            <w:vMerge/>
          </w:tcPr>
          <w:p w14:paraId="44627B0C" w14:textId="77777777" w:rsidR="00BA33B5" w:rsidRPr="005F25CC" w:rsidRDefault="00BA33B5" w:rsidP="00BA33B5">
            <w:pPr>
              <w:spacing w:after="0" w:line="240" w:lineRule="auto"/>
              <w:rPr>
                <w:rFonts w:ascii="Times New Roman" w:hAnsi="Times New Roman" w:cs="Times New Roman"/>
                <w:b/>
                <w:sz w:val="24"/>
                <w:szCs w:val="24"/>
              </w:rPr>
            </w:pPr>
          </w:p>
        </w:tc>
      </w:tr>
      <w:tr w:rsidR="00BA33B5" w:rsidRPr="005F25CC" w14:paraId="14735FEE" w14:textId="77777777" w:rsidTr="006D2532">
        <w:tc>
          <w:tcPr>
            <w:tcW w:w="1057" w:type="dxa"/>
          </w:tcPr>
          <w:p w14:paraId="64301240" w14:textId="77777777" w:rsidR="00BA33B5" w:rsidRPr="005F25CC" w:rsidRDefault="00BA33B5" w:rsidP="00BA33B5">
            <w:pPr>
              <w:spacing w:after="0" w:line="240" w:lineRule="auto"/>
              <w:jc w:val="center"/>
              <w:rPr>
                <w:rFonts w:ascii="Times New Roman" w:hAnsi="Times New Roman" w:cs="Times New Roman"/>
                <w:sz w:val="24"/>
                <w:szCs w:val="24"/>
              </w:rPr>
            </w:pPr>
          </w:p>
        </w:tc>
        <w:tc>
          <w:tcPr>
            <w:tcW w:w="1350" w:type="dxa"/>
          </w:tcPr>
          <w:p w14:paraId="7B5D2F52" w14:textId="6AC00942" w:rsidR="00BA33B5" w:rsidRPr="005F25CC" w:rsidRDefault="00BA33B5" w:rsidP="00BA33B5">
            <w:pPr>
              <w:spacing w:after="0" w:line="240" w:lineRule="auto"/>
              <w:jc w:val="center"/>
              <w:rPr>
                <w:rFonts w:ascii="Times New Roman" w:hAnsi="Times New Roman" w:cs="Times New Roman"/>
                <w:sz w:val="24"/>
                <w:szCs w:val="24"/>
              </w:rPr>
            </w:pPr>
          </w:p>
        </w:tc>
        <w:tc>
          <w:tcPr>
            <w:tcW w:w="6732" w:type="dxa"/>
          </w:tcPr>
          <w:p w14:paraId="6AF32697" w14:textId="77777777" w:rsidR="00BA33B5" w:rsidRPr="005F25CC" w:rsidRDefault="00BA33B5" w:rsidP="00BA33B5">
            <w:pPr>
              <w:spacing w:after="0" w:line="240" w:lineRule="auto"/>
              <w:rPr>
                <w:rFonts w:ascii="Times New Roman" w:hAnsi="Times New Roman" w:cs="Times New Roman"/>
                <w:sz w:val="24"/>
                <w:szCs w:val="24"/>
              </w:rPr>
            </w:pPr>
          </w:p>
        </w:tc>
        <w:tc>
          <w:tcPr>
            <w:tcW w:w="1458" w:type="dxa"/>
            <w:vMerge w:val="restart"/>
          </w:tcPr>
          <w:p w14:paraId="0D1C5EF4" w14:textId="43BE1AFB" w:rsidR="00BA33B5" w:rsidRPr="005F25CC" w:rsidRDefault="00BA33B5" w:rsidP="00BA33B5">
            <w:pPr>
              <w:spacing w:after="0" w:line="240" w:lineRule="auto"/>
              <w:rPr>
                <w:rFonts w:ascii="Times New Roman" w:hAnsi="Times New Roman" w:cs="Times New Roman"/>
                <w:b/>
                <w:sz w:val="24"/>
                <w:szCs w:val="24"/>
              </w:rPr>
            </w:pPr>
          </w:p>
        </w:tc>
      </w:tr>
      <w:tr w:rsidR="00BA33B5" w:rsidRPr="005F25CC" w14:paraId="28A85881" w14:textId="77777777" w:rsidTr="006D2532">
        <w:tc>
          <w:tcPr>
            <w:tcW w:w="1057" w:type="dxa"/>
            <w:vMerge w:val="restart"/>
          </w:tcPr>
          <w:p w14:paraId="5D334572" w14:textId="35273B3A" w:rsidR="00BA33B5" w:rsidRPr="005F25CC" w:rsidRDefault="00BA33B5"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2</w:t>
            </w:r>
          </w:p>
        </w:tc>
        <w:tc>
          <w:tcPr>
            <w:tcW w:w="1350" w:type="dxa"/>
          </w:tcPr>
          <w:p w14:paraId="358E509D" w14:textId="233902F5" w:rsidR="00BA33B5" w:rsidRPr="005F25CC" w:rsidRDefault="00BA33B5"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4</w:t>
            </w:r>
          </w:p>
        </w:tc>
        <w:tc>
          <w:tcPr>
            <w:tcW w:w="6732" w:type="dxa"/>
          </w:tcPr>
          <w:p w14:paraId="66112407" w14:textId="3D6F209B" w:rsidR="00BA33B5" w:rsidRPr="005F25CC" w:rsidRDefault="00930825" w:rsidP="00BA33B5">
            <w:pPr>
              <w:spacing w:after="0" w:line="240" w:lineRule="auto"/>
              <w:rPr>
                <w:rFonts w:ascii="Times New Roman" w:hAnsi="Times New Roman" w:cs="Times New Roman"/>
                <w:sz w:val="24"/>
                <w:szCs w:val="24"/>
              </w:rPr>
            </w:pPr>
            <w:r w:rsidRPr="005F25CC">
              <w:rPr>
                <w:rFonts w:ascii="Times New Roman" w:hAnsi="Times New Roman" w:cs="Times New Roman"/>
                <w:sz w:val="24"/>
                <w:szCs w:val="24"/>
              </w:rPr>
              <w:t>Culture</w:t>
            </w:r>
          </w:p>
        </w:tc>
        <w:tc>
          <w:tcPr>
            <w:tcW w:w="1458" w:type="dxa"/>
            <w:vMerge/>
          </w:tcPr>
          <w:p w14:paraId="3AA009E5" w14:textId="77777777" w:rsidR="00BA33B5" w:rsidRPr="005F25CC" w:rsidRDefault="00BA33B5" w:rsidP="00BA33B5">
            <w:pPr>
              <w:spacing w:after="0" w:line="240" w:lineRule="auto"/>
              <w:rPr>
                <w:rFonts w:ascii="Times New Roman" w:hAnsi="Times New Roman" w:cs="Times New Roman"/>
                <w:b/>
                <w:sz w:val="24"/>
                <w:szCs w:val="24"/>
              </w:rPr>
            </w:pPr>
          </w:p>
        </w:tc>
      </w:tr>
      <w:tr w:rsidR="00BA33B5" w:rsidRPr="005F25CC" w14:paraId="2A518EC0" w14:textId="77777777" w:rsidTr="006D2532">
        <w:tc>
          <w:tcPr>
            <w:tcW w:w="1057" w:type="dxa"/>
            <w:vMerge/>
          </w:tcPr>
          <w:p w14:paraId="6CB60056" w14:textId="77777777" w:rsidR="00BA33B5" w:rsidRPr="005F25CC" w:rsidRDefault="00BA33B5" w:rsidP="00BA33B5">
            <w:pPr>
              <w:spacing w:after="0" w:line="240" w:lineRule="auto"/>
              <w:jc w:val="center"/>
              <w:rPr>
                <w:rFonts w:ascii="Times New Roman" w:hAnsi="Times New Roman" w:cs="Times New Roman"/>
                <w:sz w:val="24"/>
                <w:szCs w:val="24"/>
              </w:rPr>
            </w:pPr>
          </w:p>
        </w:tc>
        <w:tc>
          <w:tcPr>
            <w:tcW w:w="1350" w:type="dxa"/>
          </w:tcPr>
          <w:p w14:paraId="06EEDEE3" w14:textId="12FC1B75" w:rsidR="00BA33B5" w:rsidRPr="005F25CC" w:rsidRDefault="00BA33B5"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5</w:t>
            </w:r>
          </w:p>
        </w:tc>
        <w:tc>
          <w:tcPr>
            <w:tcW w:w="6732" w:type="dxa"/>
          </w:tcPr>
          <w:p w14:paraId="15C955A4" w14:textId="5FBAC916" w:rsidR="00BA33B5" w:rsidRPr="005F25CC" w:rsidRDefault="00930825" w:rsidP="00BA33B5">
            <w:pPr>
              <w:spacing w:after="0" w:line="240" w:lineRule="auto"/>
              <w:rPr>
                <w:rFonts w:ascii="Times New Roman" w:hAnsi="Times New Roman" w:cs="Times New Roman"/>
                <w:sz w:val="24"/>
                <w:szCs w:val="24"/>
              </w:rPr>
            </w:pPr>
            <w:r w:rsidRPr="005F25CC">
              <w:rPr>
                <w:rFonts w:ascii="Times New Roman" w:hAnsi="Times New Roman" w:cs="Times New Roman"/>
                <w:sz w:val="24"/>
                <w:szCs w:val="24"/>
              </w:rPr>
              <w:t>Staffing</w:t>
            </w:r>
          </w:p>
        </w:tc>
        <w:tc>
          <w:tcPr>
            <w:tcW w:w="1458" w:type="dxa"/>
            <w:vMerge/>
          </w:tcPr>
          <w:p w14:paraId="67E72A60" w14:textId="77777777" w:rsidR="00BA33B5" w:rsidRPr="005F25CC" w:rsidRDefault="00BA33B5" w:rsidP="00BA33B5">
            <w:pPr>
              <w:spacing w:after="0" w:line="240" w:lineRule="auto"/>
              <w:rPr>
                <w:rFonts w:ascii="Times New Roman" w:hAnsi="Times New Roman" w:cs="Times New Roman"/>
                <w:b/>
                <w:sz w:val="24"/>
                <w:szCs w:val="24"/>
              </w:rPr>
            </w:pPr>
          </w:p>
        </w:tc>
      </w:tr>
      <w:tr w:rsidR="00BA33B5" w:rsidRPr="005F25CC" w14:paraId="06E39AFB" w14:textId="77777777" w:rsidTr="006D2532">
        <w:tc>
          <w:tcPr>
            <w:tcW w:w="1057" w:type="dxa"/>
            <w:vMerge/>
          </w:tcPr>
          <w:p w14:paraId="0414BE7A" w14:textId="77777777" w:rsidR="00BA33B5" w:rsidRPr="005F25CC" w:rsidRDefault="00BA33B5" w:rsidP="00BA33B5">
            <w:pPr>
              <w:spacing w:after="0" w:line="240" w:lineRule="auto"/>
              <w:jc w:val="center"/>
              <w:rPr>
                <w:rFonts w:ascii="Times New Roman" w:hAnsi="Times New Roman" w:cs="Times New Roman"/>
                <w:sz w:val="24"/>
                <w:szCs w:val="24"/>
              </w:rPr>
            </w:pPr>
          </w:p>
        </w:tc>
        <w:tc>
          <w:tcPr>
            <w:tcW w:w="1350" w:type="dxa"/>
          </w:tcPr>
          <w:p w14:paraId="29990ED8" w14:textId="1D37E339" w:rsidR="00BA33B5" w:rsidRPr="005F25CC" w:rsidRDefault="00BA33B5"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6</w:t>
            </w:r>
          </w:p>
        </w:tc>
        <w:tc>
          <w:tcPr>
            <w:tcW w:w="6732" w:type="dxa"/>
          </w:tcPr>
          <w:p w14:paraId="74F9AC61" w14:textId="075D3E28" w:rsidR="00BA33B5" w:rsidRPr="005F25CC" w:rsidRDefault="00930825" w:rsidP="00BA33B5">
            <w:pPr>
              <w:spacing w:after="0" w:line="240" w:lineRule="auto"/>
              <w:rPr>
                <w:rFonts w:ascii="Times New Roman" w:hAnsi="Times New Roman" w:cs="Times New Roman"/>
                <w:sz w:val="24"/>
                <w:szCs w:val="24"/>
              </w:rPr>
            </w:pPr>
            <w:r w:rsidRPr="005F25CC">
              <w:rPr>
                <w:rFonts w:ascii="Times New Roman" w:hAnsi="Times New Roman" w:cs="Times New Roman"/>
                <w:sz w:val="24"/>
                <w:szCs w:val="24"/>
              </w:rPr>
              <w:t>Training</w:t>
            </w:r>
          </w:p>
        </w:tc>
        <w:tc>
          <w:tcPr>
            <w:tcW w:w="1458" w:type="dxa"/>
            <w:vMerge/>
          </w:tcPr>
          <w:p w14:paraId="2956ED8A" w14:textId="77777777" w:rsidR="00BA33B5" w:rsidRPr="005F25CC" w:rsidRDefault="00BA33B5" w:rsidP="00BA33B5">
            <w:pPr>
              <w:spacing w:after="0" w:line="240" w:lineRule="auto"/>
              <w:rPr>
                <w:rFonts w:ascii="Times New Roman" w:hAnsi="Times New Roman" w:cs="Times New Roman"/>
                <w:b/>
                <w:sz w:val="24"/>
                <w:szCs w:val="24"/>
              </w:rPr>
            </w:pPr>
          </w:p>
        </w:tc>
      </w:tr>
      <w:tr w:rsidR="00BA33B5" w:rsidRPr="005F25CC" w14:paraId="6A97EF02" w14:textId="77777777" w:rsidTr="006D2532">
        <w:tc>
          <w:tcPr>
            <w:tcW w:w="1057" w:type="dxa"/>
            <w:vMerge/>
          </w:tcPr>
          <w:p w14:paraId="5706CC38" w14:textId="77777777" w:rsidR="00BA33B5" w:rsidRPr="005F25CC" w:rsidRDefault="00BA33B5" w:rsidP="00BA33B5">
            <w:pPr>
              <w:spacing w:after="0" w:line="240" w:lineRule="auto"/>
              <w:jc w:val="center"/>
              <w:rPr>
                <w:rFonts w:ascii="Times New Roman" w:hAnsi="Times New Roman" w:cs="Times New Roman"/>
                <w:sz w:val="24"/>
                <w:szCs w:val="24"/>
              </w:rPr>
            </w:pPr>
          </w:p>
        </w:tc>
        <w:tc>
          <w:tcPr>
            <w:tcW w:w="1350" w:type="dxa"/>
          </w:tcPr>
          <w:p w14:paraId="64BD4C79" w14:textId="2ADC0DB6" w:rsidR="00BA33B5" w:rsidRPr="005F25CC" w:rsidRDefault="00BA33B5"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7</w:t>
            </w:r>
          </w:p>
        </w:tc>
        <w:tc>
          <w:tcPr>
            <w:tcW w:w="6732" w:type="dxa"/>
          </w:tcPr>
          <w:p w14:paraId="1FC3D83F" w14:textId="238B5689" w:rsidR="00BA33B5" w:rsidRPr="005F25CC" w:rsidRDefault="00930825" w:rsidP="00930825">
            <w:pPr>
              <w:spacing w:after="0" w:line="240" w:lineRule="auto"/>
              <w:rPr>
                <w:rFonts w:ascii="Times New Roman" w:hAnsi="Times New Roman" w:cs="Times New Roman"/>
                <w:sz w:val="24"/>
                <w:szCs w:val="24"/>
              </w:rPr>
            </w:pPr>
            <w:r w:rsidRPr="005F25CC">
              <w:rPr>
                <w:rFonts w:ascii="Times New Roman" w:hAnsi="Times New Roman" w:cs="Times New Roman"/>
                <w:sz w:val="24"/>
                <w:szCs w:val="24"/>
              </w:rPr>
              <w:t>Motivation &amp; Empowerment</w:t>
            </w:r>
          </w:p>
        </w:tc>
        <w:tc>
          <w:tcPr>
            <w:tcW w:w="1458" w:type="dxa"/>
            <w:vMerge/>
          </w:tcPr>
          <w:p w14:paraId="374B9B77" w14:textId="77777777" w:rsidR="00BA33B5" w:rsidRPr="005F25CC" w:rsidRDefault="00BA33B5" w:rsidP="00BA33B5">
            <w:pPr>
              <w:spacing w:after="0" w:line="240" w:lineRule="auto"/>
              <w:rPr>
                <w:rFonts w:ascii="Times New Roman" w:hAnsi="Times New Roman" w:cs="Times New Roman"/>
                <w:b/>
                <w:sz w:val="24"/>
                <w:szCs w:val="24"/>
              </w:rPr>
            </w:pPr>
          </w:p>
        </w:tc>
      </w:tr>
      <w:tr w:rsidR="00BA33B5" w:rsidRPr="005F25CC" w14:paraId="1498DB7A" w14:textId="77777777" w:rsidTr="006D2532">
        <w:tc>
          <w:tcPr>
            <w:tcW w:w="1057" w:type="dxa"/>
            <w:vMerge/>
          </w:tcPr>
          <w:p w14:paraId="256A74D4" w14:textId="77777777" w:rsidR="00BA33B5" w:rsidRPr="005F25CC" w:rsidRDefault="00BA33B5" w:rsidP="00BA33B5">
            <w:pPr>
              <w:spacing w:after="0" w:line="240" w:lineRule="auto"/>
              <w:jc w:val="center"/>
              <w:rPr>
                <w:rFonts w:ascii="Times New Roman" w:hAnsi="Times New Roman" w:cs="Times New Roman"/>
                <w:sz w:val="24"/>
                <w:szCs w:val="24"/>
              </w:rPr>
            </w:pPr>
          </w:p>
        </w:tc>
        <w:tc>
          <w:tcPr>
            <w:tcW w:w="1350" w:type="dxa"/>
          </w:tcPr>
          <w:p w14:paraId="61B90434" w14:textId="3AD556A9" w:rsidR="00BA33B5" w:rsidRPr="005F25CC" w:rsidRDefault="00BA33B5"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8</w:t>
            </w:r>
          </w:p>
        </w:tc>
        <w:tc>
          <w:tcPr>
            <w:tcW w:w="6732" w:type="dxa"/>
          </w:tcPr>
          <w:p w14:paraId="538E4932" w14:textId="37F92370" w:rsidR="00BA33B5" w:rsidRPr="005F25CC" w:rsidRDefault="00930825" w:rsidP="00930825">
            <w:pPr>
              <w:spacing w:after="0" w:line="240" w:lineRule="auto"/>
              <w:rPr>
                <w:rFonts w:ascii="Times New Roman" w:hAnsi="Times New Roman" w:cs="Times New Roman"/>
                <w:sz w:val="24"/>
                <w:szCs w:val="24"/>
              </w:rPr>
            </w:pPr>
            <w:r w:rsidRPr="005F25CC">
              <w:rPr>
                <w:rFonts w:ascii="Times New Roman" w:hAnsi="Times New Roman" w:cs="Times New Roman"/>
                <w:sz w:val="24"/>
                <w:szCs w:val="24"/>
              </w:rPr>
              <w:t>Customer Co-Production</w:t>
            </w:r>
          </w:p>
        </w:tc>
        <w:tc>
          <w:tcPr>
            <w:tcW w:w="1458" w:type="dxa"/>
            <w:vMerge/>
          </w:tcPr>
          <w:p w14:paraId="149AE03A" w14:textId="77777777" w:rsidR="00BA33B5" w:rsidRPr="005F25CC" w:rsidRDefault="00BA33B5" w:rsidP="00BA33B5">
            <w:pPr>
              <w:spacing w:after="0" w:line="240" w:lineRule="auto"/>
              <w:rPr>
                <w:rFonts w:ascii="Times New Roman" w:hAnsi="Times New Roman" w:cs="Times New Roman"/>
                <w:b/>
                <w:sz w:val="24"/>
                <w:szCs w:val="24"/>
              </w:rPr>
            </w:pPr>
          </w:p>
        </w:tc>
      </w:tr>
      <w:tr w:rsidR="00BA33B5" w:rsidRPr="005F25CC" w14:paraId="5E0396B7" w14:textId="77777777" w:rsidTr="006D2532">
        <w:tc>
          <w:tcPr>
            <w:tcW w:w="1057" w:type="dxa"/>
            <w:vMerge/>
          </w:tcPr>
          <w:p w14:paraId="77044DE5" w14:textId="77777777" w:rsidR="00BA33B5" w:rsidRPr="005F25CC" w:rsidRDefault="00BA33B5" w:rsidP="00BA33B5">
            <w:pPr>
              <w:spacing w:after="0" w:line="240" w:lineRule="auto"/>
              <w:jc w:val="center"/>
              <w:rPr>
                <w:rFonts w:ascii="Times New Roman" w:hAnsi="Times New Roman" w:cs="Times New Roman"/>
                <w:sz w:val="24"/>
                <w:szCs w:val="24"/>
              </w:rPr>
            </w:pPr>
          </w:p>
        </w:tc>
        <w:tc>
          <w:tcPr>
            <w:tcW w:w="1350" w:type="dxa"/>
          </w:tcPr>
          <w:p w14:paraId="7B2D2ED1" w14:textId="4737C253" w:rsidR="00BA33B5" w:rsidRPr="005F25CC" w:rsidRDefault="00BA33B5"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Cases</w:t>
            </w:r>
          </w:p>
        </w:tc>
        <w:tc>
          <w:tcPr>
            <w:tcW w:w="6732" w:type="dxa"/>
          </w:tcPr>
          <w:p w14:paraId="0F6A0609" w14:textId="6081F927" w:rsidR="00BA33B5" w:rsidRPr="005F25CC" w:rsidRDefault="00BA33B5" w:rsidP="00BA33B5">
            <w:pPr>
              <w:pStyle w:val="Header"/>
              <w:tabs>
                <w:tab w:val="clear" w:pos="4320"/>
                <w:tab w:val="clear" w:pos="8640"/>
              </w:tabs>
              <w:rPr>
                <w:b/>
                <w:sz w:val="24"/>
                <w:szCs w:val="24"/>
              </w:rPr>
            </w:pPr>
            <w:r w:rsidRPr="005F25CC">
              <w:rPr>
                <w:b/>
                <w:sz w:val="24"/>
                <w:szCs w:val="24"/>
              </w:rPr>
              <w:t>Southwest Airlines, Ritz-Carlton Hotel Co.</w:t>
            </w:r>
          </w:p>
        </w:tc>
        <w:tc>
          <w:tcPr>
            <w:tcW w:w="1458" w:type="dxa"/>
            <w:vMerge/>
          </w:tcPr>
          <w:p w14:paraId="71762F5A" w14:textId="77777777" w:rsidR="00BA33B5" w:rsidRPr="005F25CC" w:rsidRDefault="00BA33B5" w:rsidP="00BA33B5">
            <w:pPr>
              <w:pStyle w:val="Header"/>
              <w:tabs>
                <w:tab w:val="clear" w:pos="4320"/>
                <w:tab w:val="clear" w:pos="8640"/>
              </w:tabs>
              <w:rPr>
                <w:b/>
                <w:sz w:val="24"/>
                <w:szCs w:val="24"/>
              </w:rPr>
            </w:pPr>
          </w:p>
        </w:tc>
      </w:tr>
      <w:tr w:rsidR="00BA33B5" w:rsidRPr="005F25CC" w14:paraId="5FA51995" w14:textId="77777777" w:rsidTr="006D2532">
        <w:tc>
          <w:tcPr>
            <w:tcW w:w="1057" w:type="dxa"/>
          </w:tcPr>
          <w:p w14:paraId="1886FCFE" w14:textId="77777777" w:rsidR="00BA33B5" w:rsidRPr="005F25CC" w:rsidRDefault="00BA33B5" w:rsidP="00BA33B5">
            <w:pPr>
              <w:spacing w:after="0" w:line="240" w:lineRule="auto"/>
              <w:jc w:val="center"/>
              <w:rPr>
                <w:rFonts w:ascii="Times New Roman" w:hAnsi="Times New Roman" w:cs="Times New Roman"/>
                <w:sz w:val="24"/>
                <w:szCs w:val="24"/>
              </w:rPr>
            </w:pPr>
          </w:p>
        </w:tc>
        <w:tc>
          <w:tcPr>
            <w:tcW w:w="1350" w:type="dxa"/>
          </w:tcPr>
          <w:p w14:paraId="239E80EF" w14:textId="781CAAFD" w:rsidR="00BA33B5" w:rsidRPr="005F25CC" w:rsidRDefault="00BA33B5" w:rsidP="00BA33B5">
            <w:pPr>
              <w:spacing w:after="0" w:line="240" w:lineRule="auto"/>
              <w:jc w:val="center"/>
              <w:rPr>
                <w:rFonts w:ascii="Times New Roman" w:hAnsi="Times New Roman" w:cs="Times New Roman"/>
                <w:sz w:val="24"/>
                <w:szCs w:val="24"/>
              </w:rPr>
            </w:pPr>
          </w:p>
        </w:tc>
        <w:tc>
          <w:tcPr>
            <w:tcW w:w="6732" w:type="dxa"/>
          </w:tcPr>
          <w:p w14:paraId="2ED4E685" w14:textId="6BE90D6A" w:rsidR="00BA33B5" w:rsidRPr="005F25CC" w:rsidRDefault="00BA33B5" w:rsidP="00BA33B5">
            <w:pPr>
              <w:pStyle w:val="Header"/>
              <w:tabs>
                <w:tab w:val="clear" w:pos="4320"/>
                <w:tab w:val="clear" w:pos="8640"/>
              </w:tabs>
              <w:rPr>
                <w:sz w:val="24"/>
                <w:szCs w:val="24"/>
              </w:rPr>
            </w:pPr>
          </w:p>
        </w:tc>
        <w:tc>
          <w:tcPr>
            <w:tcW w:w="1458" w:type="dxa"/>
          </w:tcPr>
          <w:p w14:paraId="389C4F90" w14:textId="2F05184C" w:rsidR="00BA33B5" w:rsidRPr="005F25CC" w:rsidRDefault="00BA33B5" w:rsidP="00BA33B5">
            <w:pPr>
              <w:pStyle w:val="Header"/>
              <w:tabs>
                <w:tab w:val="clear" w:pos="4320"/>
                <w:tab w:val="clear" w:pos="8640"/>
              </w:tabs>
              <w:rPr>
                <w:b/>
                <w:sz w:val="24"/>
                <w:szCs w:val="24"/>
              </w:rPr>
            </w:pPr>
          </w:p>
        </w:tc>
      </w:tr>
      <w:tr w:rsidR="00BA33B5" w:rsidRPr="005F25CC" w14:paraId="0CBDE490" w14:textId="77777777" w:rsidTr="006D2532">
        <w:tc>
          <w:tcPr>
            <w:tcW w:w="1057" w:type="dxa"/>
            <w:vMerge w:val="restart"/>
          </w:tcPr>
          <w:p w14:paraId="7346BB91" w14:textId="0C29B08F" w:rsidR="00BA33B5" w:rsidRPr="005F25CC" w:rsidRDefault="00BA33B5"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3</w:t>
            </w:r>
          </w:p>
        </w:tc>
        <w:tc>
          <w:tcPr>
            <w:tcW w:w="1350" w:type="dxa"/>
          </w:tcPr>
          <w:p w14:paraId="5BD353E6" w14:textId="25DABBBB" w:rsidR="00BA33B5" w:rsidRPr="005F25CC" w:rsidRDefault="00930825"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9</w:t>
            </w:r>
          </w:p>
        </w:tc>
        <w:tc>
          <w:tcPr>
            <w:tcW w:w="6732" w:type="dxa"/>
          </w:tcPr>
          <w:p w14:paraId="1056B4E3" w14:textId="0DCDB505" w:rsidR="00BA33B5" w:rsidRPr="005F25CC" w:rsidRDefault="00930825" w:rsidP="00BA33B5">
            <w:pPr>
              <w:pStyle w:val="Header"/>
              <w:tabs>
                <w:tab w:val="clear" w:pos="4320"/>
                <w:tab w:val="clear" w:pos="8640"/>
              </w:tabs>
              <w:rPr>
                <w:sz w:val="24"/>
                <w:szCs w:val="24"/>
              </w:rPr>
            </w:pPr>
            <w:r w:rsidRPr="005F25CC">
              <w:rPr>
                <w:sz w:val="24"/>
                <w:szCs w:val="24"/>
              </w:rPr>
              <w:t>Communications</w:t>
            </w:r>
          </w:p>
        </w:tc>
        <w:tc>
          <w:tcPr>
            <w:tcW w:w="1458" w:type="dxa"/>
            <w:vMerge w:val="restart"/>
          </w:tcPr>
          <w:p w14:paraId="69661844" w14:textId="177B6764" w:rsidR="00BA33B5" w:rsidRPr="005F25CC" w:rsidRDefault="00BA33B5" w:rsidP="00BA33B5">
            <w:pPr>
              <w:pStyle w:val="Header"/>
              <w:tabs>
                <w:tab w:val="clear" w:pos="4320"/>
                <w:tab w:val="clear" w:pos="8640"/>
              </w:tabs>
              <w:rPr>
                <w:b/>
                <w:sz w:val="24"/>
                <w:szCs w:val="24"/>
              </w:rPr>
            </w:pPr>
          </w:p>
        </w:tc>
      </w:tr>
      <w:tr w:rsidR="00BA33B5" w:rsidRPr="005F25CC" w14:paraId="5D02351A" w14:textId="77777777" w:rsidTr="006D2532">
        <w:tc>
          <w:tcPr>
            <w:tcW w:w="1057" w:type="dxa"/>
            <w:vMerge/>
          </w:tcPr>
          <w:p w14:paraId="5C853794" w14:textId="77777777" w:rsidR="00BA33B5" w:rsidRPr="005F25CC" w:rsidRDefault="00BA33B5" w:rsidP="00BA33B5">
            <w:pPr>
              <w:spacing w:after="0" w:line="240" w:lineRule="auto"/>
              <w:jc w:val="center"/>
              <w:rPr>
                <w:rFonts w:ascii="Times New Roman" w:hAnsi="Times New Roman" w:cs="Times New Roman"/>
                <w:sz w:val="24"/>
                <w:szCs w:val="24"/>
              </w:rPr>
            </w:pPr>
          </w:p>
        </w:tc>
        <w:tc>
          <w:tcPr>
            <w:tcW w:w="1350" w:type="dxa"/>
          </w:tcPr>
          <w:p w14:paraId="6BF62574" w14:textId="523A977D" w:rsidR="00BA33B5" w:rsidRPr="005F25CC" w:rsidRDefault="00BA33B5"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1</w:t>
            </w:r>
            <w:r w:rsidR="00930825" w:rsidRPr="005F25CC">
              <w:rPr>
                <w:rFonts w:ascii="Times New Roman" w:hAnsi="Times New Roman" w:cs="Times New Roman"/>
                <w:sz w:val="24"/>
                <w:szCs w:val="24"/>
              </w:rPr>
              <w:t>0</w:t>
            </w:r>
          </w:p>
        </w:tc>
        <w:tc>
          <w:tcPr>
            <w:tcW w:w="6732" w:type="dxa"/>
          </w:tcPr>
          <w:p w14:paraId="0BC5DC73" w14:textId="57041423" w:rsidR="00BA33B5" w:rsidRPr="005F25CC" w:rsidRDefault="00930825" w:rsidP="00D85075">
            <w:pPr>
              <w:pStyle w:val="Header"/>
              <w:tabs>
                <w:tab w:val="clear" w:pos="4320"/>
                <w:tab w:val="clear" w:pos="8640"/>
              </w:tabs>
              <w:rPr>
                <w:sz w:val="24"/>
                <w:szCs w:val="24"/>
              </w:rPr>
            </w:pPr>
            <w:r w:rsidRPr="005F25CC">
              <w:rPr>
                <w:sz w:val="24"/>
                <w:szCs w:val="24"/>
              </w:rPr>
              <w:t>Delivery System</w:t>
            </w:r>
          </w:p>
        </w:tc>
        <w:tc>
          <w:tcPr>
            <w:tcW w:w="1458" w:type="dxa"/>
            <w:vMerge/>
          </w:tcPr>
          <w:p w14:paraId="40A6E093" w14:textId="77777777" w:rsidR="00BA33B5" w:rsidRPr="005F25CC" w:rsidRDefault="00BA33B5" w:rsidP="00BA33B5">
            <w:pPr>
              <w:pStyle w:val="Header"/>
              <w:tabs>
                <w:tab w:val="clear" w:pos="4320"/>
                <w:tab w:val="clear" w:pos="8640"/>
              </w:tabs>
              <w:rPr>
                <w:b/>
                <w:sz w:val="24"/>
                <w:szCs w:val="24"/>
              </w:rPr>
            </w:pPr>
          </w:p>
        </w:tc>
      </w:tr>
      <w:tr w:rsidR="00BA33B5" w:rsidRPr="005F25CC" w14:paraId="644E3686" w14:textId="77777777" w:rsidTr="006D2532">
        <w:tc>
          <w:tcPr>
            <w:tcW w:w="1057" w:type="dxa"/>
            <w:vMerge/>
          </w:tcPr>
          <w:p w14:paraId="291D7E6B" w14:textId="77777777" w:rsidR="00BA33B5" w:rsidRPr="005F25CC" w:rsidRDefault="00BA33B5" w:rsidP="00BA33B5">
            <w:pPr>
              <w:spacing w:after="0" w:line="240" w:lineRule="auto"/>
              <w:jc w:val="center"/>
              <w:rPr>
                <w:rFonts w:ascii="Times New Roman" w:hAnsi="Times New Roman" w:cs="Times New Roman"/>
                <w:sz w:val="24"/>
                <w:szCs w:val="24"/>
              </w:rPr>
            </w:pPr>
          </w:p>
        </w:tc>
        <w:tc>
          <w:tcPr>
            <w:tcW w:w="1350" w:type="dxa"/>
          </w:tcPr>
          <w:p w14:paraId="6B878AF6" w14:textId="7AC26AAB" w:rsidR="00BA33B5" w:rsidRPr="005F25CC" w:rsidRDefault="00BA33B5" w:rsidP="00EA3722">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Cases</w:t>
            </w:r>
            <w:r w:rsidR="00EA3722" w:rsidRPr="005F25CC">
              <w:rPr>
                <w:rFonts w:ascii="Times New Roman" w:hAnsi="Times New Roman" w:cs="Times New Roman"/>
                <w:sz w:val="24"/>
                <w:szCs w:val="24"/>
              </w:rPr>
              <w:t xml:space="preserve"> </w:t>
            </w:r>
          </w:p>
        </w:tc>
        <w:tc>
          <w:tcPr>
            <w:tcW w:w="6732" w:type="dxa"/>
          </w:tcPr>
          <w:p w14:paraId="49EAF322" w14:textId="0C579F17" w:rsidR="00BA33B5" w:rsidRPr="005F25CC" w:rsidRDefault="00BA33B5" w:rsidP="006A5E06">
            <w:pPr>
              <w:pStyle w:val="Header"/>
              <w:tabs>
                <w:tab w:val="clear" w:pos="4320"/>
                <w:tab w:val="clear" w:pos="8640"/>
              </w:tabs>
              <w:rPr>
                <w:b/>
                <w:sz w:val="24"/>
                <w:szCs w:val="24"/>
              </w:rPr>
            </w:pPr>
            <w:r w:rsidRPr="005F25CC">
              <w:rPr>
                <w:b/>
                <w:sz w:val="24"/>
                <w:szCs w:val="24"/>
              </w:rPr>
              <w:t xml:space="preserve">Royal Caribbean Cruises Ltd., </w:t>
            </w:r>
            <w:r w:rsidR="006A5E06" w:rsidRPr="005F25CC">
              <w:rPr>
                <w:b/>
                <w:sz w:val="24"/>
                <w:szCs w:val="24"/>
              </w:rPr>
              <w:t>Four Seasons Goes to Paris</w:t>
            </w:r>
          </w:p>
        </w:tc>
        <w:tc>
          <w:tcPr>
            <w:tcW w:w="1458" w:type="dxa"/>
            <w:vMerge/>
          </w:tcPr>
          <w:p w14:paraId="557E2B41" w14:textId="77777777" w:rsidR="00BA33B5" w:rsidRPr="005F25CC" w:rsidRDefault="00BA33B5" w:rsidP="00BA33B5">
            <w:pPr>
              <w:pStyle w:val="Header"/>
              <w:tabs>
                <w:tab w:val="clear" w:pos="4320"/>
                <w:tab w:val="clear" w:pos="8640"/>
              </w:tabs>
              <w:rPr>
                <w:b/>
                <w:sz w:val="24"/>
                <w:szCs w:val="24"/>
              </w:rPr>
            </w:pPr>
          </w:p>
        </w:tc>
      </w:tr>
      <w:tr w:rsidR="00EA3722" w:rsidRPr="005F25CC" w14:paraId="64195B3F" w14:textId="77777777" w:rsidTr="00EA3722">
        <w:tc>
          <w:tcPr>
            <w:tcW w:w="1057" w:type="dxa"/>
          </w:tcPr>
          <w:p w14:paraId="60FAD620" w14:textId="77777777" w:rsidR="00EA3722" w:rsidRPr="005F25CC" w:rsidRDefault="00EA3722" w:rsidP="00BA33B5">
            <w:pPr>
              <w:spacing w:after="0" w:line="240" w:lineRule="auto"/>
              <w:jc w:val="center"/>
              <w:rPr>
                <w:rFonts w:ascii="Times New Roman" w:hAnsi="Times New Roman" w:cs="Times New Roman"/>
                <w:sz w:val="24"/>
                <w:szCs w:val="24"/>
              </w:rPr>
            </w:pPr>
          </w:p>
        </w:tc>
        <w:tc>
          <w:tcPr>
            <w:tcW w:w="1350" w:type="dxa"/>
          </w:tcPr>
          <w:p w14:paraId="11F571A1" w14:textId="1B49948F" w:rsidR="00EA3722" w:rsidRPr="005F25CC" w:rsidRDefault="00EA3722" w:rsidP="00EA3722">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Applied Learning</w:t>
            </w:r>
          </w:p>
        </w:tc>
        <w:tc>
          <w:tcPr>
            <w:tcW w:w="6732" w:type="dxa"/>
            <w:vAlign w:val="center"/>
          </w:tcPr>
          <w:p w14:paraId="1014E577" w14:textId="05BE7FD5" w:rsidR="00EA3722" w:rsidRPr="005F25CC" w:rsidRDefault="00EA3722" w:rsidP="006A5E06">
            <w:pPr>
              <w:pStyle w:val="Header"/>
              <w:tabs>
                <w:tab w:val="clear" w:pos="4320"/>
                <w:tab w:val="clear" w:pos="8640"/>
              </w:tabs>
              <w:rPr>
                <w:b/>
                <w:sz w:val="24"/>
                <w:szCs w:val="24"/>
              </w:rPr>
            </w:pPr>
            <w:r w:rsidRPr="005F25CC">
              <w:rPr>
                <w:b/>
                <w:sz w:val="24"/>
                <w:szCs w:val="24"/>
              </w:rPr>
              <w:t>Price-Quality Analysis</w:t>
            </w:r>
          </w:p>
        </w:tc>
        <w:tc>
          <w:tcPr>
            <w:tcW w:w="1458" w:type="dxa"/>
          </w:tcPr>
          <w:p w14:paraId="0CB3ADA5" w14:textId="77777777" w:rsidR="00EA3722" w:rsidRPr="005F25CC" w:rsidRDefault="00EA3722" w:rsidP="00BA33B5">
            <w:pPr>
              <w:pStyle w:val="Header"/>
              <w:tabs>
                <w:tab w:val="clear" w:pos="4320"/>
                <w:tab w:val="clear" w:pos="8640"/>
              </w:tabs>
              <w:rPr>
                <w:b/>
                <w:sz w:val="24"/>
                <w:szCs w:val="24"/>
              </w:rPr>
            </w:pPr>
          </w:p>
        </w:tc>
      </w:tr>
      <w:tr w:rsidR="00BA33B5" w:rsidRPr="005F25CC" w14:paraId="4B91E479" w14:textId="77777777" w:rsidTr="006D2532">
        <w:tc>
          <w:tcPr>
            <w:tcW w:w="1057" w:type="dxa"/>
          </w:tcPr>
          <w:p w14:paraId="5A4A80D3" w14:textId="77777777" w:rsidR="00BA33B5" w:rsidRPr="005F25CC" w:rsidRDefault="00BA33B5" w:rsidP="00BA33B5">
            <w:pPr>
              <w:spacing w:after="0" w:line="240" w:lineRule="auto"/>
              <w:jc w:val="center"/>
              <w:rPr>
                <w:rFonts w:ascii="Times New Roman" w:hAnsi="Times New Roman" w:cs="Times New Roman"/>
                <w:sz w:val="24"/>
                <w:szCs w:val="24"/>
              </w:rPr>
            </w:pPr>
          </w:p>
        </w:tc>
        <w:tc>
          <w:tcPr>
            <w:tcW w:w="1350" w:type="dxa"/>
          </w:tcPr>
          <w:p w14:paraId="4BE9AD33" w14:textId="0F93FE1A" w:rsidR="00BA33B5" w:rsidRPr="005F25CC" w:rsidRDefault="00BA33B5" w:rsidP="00BA33B5">
            <w:pPr>
              <w:spacing w:after="0" w:line="240" w:lineRule="auto"/>
              <w:jc w:val="center"/>
              <w:rPr>
                <w:rFonts w:ascii="Times New Roman" w:hAnsi="Times New Roman" w:cs="Times New Roman"/>
                <w:sz w:val="24"/>
                <w:szCs w:val="24"/>
              </w:rPr>
            </w:pPr>
          </w:p>
        </w:tc>
        <w:tc>
          <w:tcPr>
            <w:tcW w:w="6732" w:type="dxa"/>
          </w:tcPr>
          <w:p w14:paraId="2DC8EA74" w14:textId="06AE0D5E" w:rsidR="00BA33B5" w:rsidRPr="005F25CC" w:rsidRDefault="00BA33B5" w:rsidP="00BA33B5">
            <w:pPr>
              <w:pStyle w:val="Header"/>
              <w:tabs>
                <w:tab w:val="clear" w:pos="4320"/>
                <w:tab w:val="clear" w:pos="8640"/>
              </w:tabs>
              <w:rPr>
                <w:sz w:val="24"/>
                <w:szCs w:val="24"/>
              </w:rPr>
            </w:pPr>
          </w:p>
        </w:tc>
        <w:tc>
          <w:tcPr>
            <w:tcW w:w="1458" w:type="dxa"/>
          </w:tcPr>
          <w:p w14:paraId="0FD72422" w14:textId="76790659" w:rsidR="00BA33B5" w:rsidRPr="005F25CC" w:rsidRDefault="00BA33B5" w:rsidP="00BA33B5">
            <w:pPr>
              <w:pStyle w:val="Header"/>
              <w:tabs>
                <w:tab w:val="clear" w:pos="4320"/>
                <w:tab w:val="clear" w:pos="8640"/>
              </w:tabs>
              <w:rPr>
                <w:b/>
                <w:sz w:val="24"/>
                <w:szCs w:val="24"/>
              </w:rPr>
            </w:pPr>
          </w:p>
        </w:tc>
      </w:tr>
      <w:tr w:rsidR="006A5E06" w:rsidRPr="005F25CC" w14:paraId="72A4108B" w14:textId="77777777" w:rsidTr="00E11E89">
        <w:trPr>
          <w:trHeight w:val="233"/>
        </w:trPr>
        <w:tc>
          <w:tcPr>
            <w:tcW w:w="1057" w:type="dxa"/>
            <w:vMerge w:val="restart"/>
          </w:tcPr>
          <w:p w14:paraId="7C1828C8" w14:textId="1A6DD4AE" w:rsidR="006A5E06" w:rsidRPr="005F25CC" w:rsidRDefault="006A5E06"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4</w:t>
            </w:r>
          </w:p>
        </w:tc>
        <w:tc>
          <w:tcPr>
            <w:tcW w:w="1350" w:type="dxa"/>
          </w:tcPr>
          <w:p w14:paraId="36F6D1AC" w14:textId="2CD284A2" w:rsidR="006A5E06" w:rsidRPr="005F25CC" w:rsidRDefault="006A5E06"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1</w:t>
            </w:r>
            <w:r w:rsidR="00D85075" w:rsidRPr="005F25CC">
              <w:rPr>
                <w:rFonts w:ascii="Times New Roman" w:hAnsi="Times New Roman" w:cs="Times New Roman"/>
                <w:sz w:val="24"/>
                <w:szCs w:val="24"/>
              </w:rPr>
              <w:t>1</w:t>
            </w:r>
          </w:p>
        </w:tc>
        <w:tc>
          <w:tcPr>
            <w:tcW w:w="6732" w:type="dxa"/>
          </w:tcPr>
          <w:p w14:paraId="7F1BA74F" w14:textId="07C32E89" w:rsidR="006A5E06" w:rsidRPr="005F25CC" w:rsidRDefault="00D85075" w:rsidP="00D85075">
            <w:pPr>
              <w:pStyle w:val="Header"/>
              <w:tabs>
                <w:tab w:val="clear" w:pos="4320"/>
                <w:tab w:val="clear" w:pos="8640"/>
              </w:tabs>
              <w:rPr>
                <w:sz w:val="24"/>
                <w:szCs w:val="24"/>
              </w:rPr>
            </w:pPr>
            <w:r w:rsidRPr="005F25CC">
              <w:rPr>
                <w:sz w:val="24"/>
                <w:szCs w:val="24"/>
              </w:rPr>
              <w:t>Waiting Lines</w:t>
            </w:r>
          </w:p>
        </w:tc>
        <w:tc>
          <w:tcPr>
            <w:tcW w:w="1458" w:type="dxa"/>
            <w:vMerge w:val="restart"/>
          </w:tcPr>
          <w:p w14:paraId="62EE7FA7" w14:textId="294B772A" w:rsidR="006A5E06" w:rsidRPr="005F25CC" w:rsidRDefault="006A5E06" w:rsidP="00BA33B5">
            <w:pPr>
              <w:pStyle w:val="Header"/>
              <w:tabs>
                <w:tab w:val="clear" w:pos="4320"/>
                <w:tab w:val="clear" w:pos="8640"/>
              </w:tabs>
              <w:rPr>
                <w:b/>
                <w:sz w:val="24"/>
                <w:szCs w:val="24"/>
              </w:rPr>
            </w:pPr>
          </w:p>
        </w:tc>
      </w:tr>
      <w:tr w:rsidR="006A5E06" w:rsidRPr="005F25CC" w14:paraId="28C7BB13" w14:textId="77777777" w:rsidTr="006D2532">
        <w:tc>
          <w:tcPr>
            <w:tcW w:w="1057" w:type="dxa"/>
            <w:vMerge/>
          </w:tcPr>
          <w:p w14:paraId="664F7884" w14:textId="77777777" w:rsidR="006A5E06" w:rsidRPr="005F25CC" w:rsidRDefault="006A5E06" w:rsidP="00BA33B5">
            <w:pPr>
              <w:spacing w:after="0" w:line="240" w:lineRule="auto"/>
              <w:jc w:val="center"/>
              <w:rPr>
                <w:rFonts w:ascii="Times New Roman" w:hAnsi="Times New Roman" w:cs="Times New Roman"/>
                <w:sz w:val="24"/>
                <w:szCs w:val="24"/>
              </w:rPr>
            </w:pPr>
          </w:p>
        </w:tc>
        <w:tc>
          <w:tcPr>
            <w:tcW w:w="1350" w:type="dxa"/>
          </w:tcPr>
          <w:p w14:paraId="11CF421D" w14:textId="560D85AF" w:rsidR="006A5E06" w:rsidRPr="005F25CC" w:rsidRDefault="006A5E06"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1</w:t>
            </w:r>
            <w:r w:rsidR="00D85075" w:rsidRPr="005F25CC">
              <w:rPr>
                <w:rFonts w:ascii="Times New Roman" w:hAnsi="Times New Roman" w:cs="Times New Roman"/>
                <w:sz w:val="24"/>
                <w:szCs w:val="24"/>
              </w:rPr>
              <w:t>2</w:t>
            </w:r>
          </w:p>
        </w:tc>
        <w:tc>
          <w:tcPr>
            <w:tcW w:w="6732" w:type="dxa"/>
          </w:tcPr>
          <w:p w14:paraId="57280410" w14:textId="5AB69E30" w:rsidR="006A5E06" w:rsidRPr="005F25CC" w:rsidRDefault="00D85075" w:rsidP="00BA33B5">
            <w:pPr>
              <w:pStyle w:val="Dates"/>
              <w:rPr>
                <w:rFonts w:ascii="Times New Roman" w:hAnsi="Times New Roman" w:cs="Times New Roman"/>
                <w:color w:val="000000"/>
                <w:sz w:val="24"/>
                <w:szCs w:val="24"/>
              </w:rPr>
            </w:pPr>
            <w:r w:rsidRPr="005F25CC">
              <w:rPr>
                <w:rFonts w:ascii="Times New Roman" w:hAnsi="Times New Roman" w:cs="Times New Roman"/>
                <w:color w:val="000000"/>
                <w:sz w:val="24"/>
                <w:szCs w:val="24"/>
              </w:rPr>
              <w:t>Ensuring Service Quality</w:t>
            </w:r>
          </w:p>
        </w:tc>
        <w:tc>
          <w:tcPr>
            <w:tcW w:w="1458" w:type="dxa"/>
            <w:vMerge/>
          </w:tcPr>
          <w:p w14:paraId="3530B620" w14:textId="77777777" w:rsidR="006A5E06" w:rsidRPr="005F25CC" w:rsidRDefault="006A5E06" w:rsidP="00BA33B5">
            <w:pPr>
              <w:pStyle w:val="Header"/>
              <w:tabs>
                <w:tab w:val="clear" w:pos="4320"/>
                <w:tab w:val="clear" w:pos="8640"/>
              </w:tabs>
              <w:rPr>
                <w:b/>
                <w:sz w:val="24"/>
                <w:szCs w:val="24"/>
              </w:rPr>
            </w:pPr>
          </w:p>
        </w:tc>
      </w:tr>
      <w:tr w:rsidR="006A5E06" w:rsidRPr="005F25CC" w14:paraId="6A78F08E" w14:textId="77777777" w:rsidTr="006D2532">
        <w:tc>
          <w:tcPr>
            <w:tcW w:w="1057" w:type="dxa"/>
            <w:vMerge/>
          </w:tcPr>
          <w:p w14:paraId="6C674813" w14:textId="77777777" w:rsidR="006A5E06" w:rsidRPr="005F25CC" w:rsidRDefault="006A5E06" w:rsidP="00BA33B5">
            <w:pPr>
              <w:spacing w:after="0" w:line="240" w:lineRule="auto"/>
              <w:jc w:val="center"/>
              <w:rPr>
                <w:rFonts w:ascii="Times New Roman" w:hAnsi="Times New Roman" w:cs="Times New Roman"/>
                <w:sz w:val="24"/>
                <w:szCs w:val="24"/>
              </w:rPr>
            </w:pPr>
          </w:p>
        </w:tc>
        <w:tc>
          <w:tcPr>
            <w:tcW w:w="1350" w:type="dxa"/>
          </w:tcPr>
          <w:p w14:paraId="5144EC33" w14:textId="5FCE653C" w:rsidR="006A5E06" w:rsidRPr="005F25CC" w:rsidRDefault="006A5E06"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1</w:t>
            </w:r>
            <w:r w:rsidR="00D85075" w:rsidRPr="005F25CC">
              <w:rPr>
                <w:rFonts w:ascii="Times New Roman" w:hAnsi="Times New Roman" w:cs="Times New Roman"/>
                <w:sz w:val="24"/>
                <w:szCs w:val="24"/>
              </w:rPr>
              <w:t>3</w:t>
            </w:r>
          </w:p>
        </w:tc>
        <w:tc>
          <w:tcPr>
            <w:tcW w:w="6732" w:type="dxa"/>
          </w:tcPr>
          <w:p w14:paraId="5C263E90" w14:textId="026F4928" w:rsidR="006A5E06" w:rsidRPr="005F25CC" w:rsidRDefault="00D85075" w:rsidP="00BA33B5">
            <w:pPr>
              <w:pStyle w:val="Dates"/>
              <w:rPr>
                <w:rFonts w:ascii="Times New Roman" w:hAnsi="Times New Roman" w:cs="Times New Roman"/>
                <w:color w:val="000000"/>
                <w:sz w:val="24"/>
                <w:szCs w:val="24"/>
              </w:rPr>
            </w:pPr>
            <w:r w:rsidRPr="005F25CC">
              <w:rPr>
                <w:rFonts w:ascii="Times New Roman" w:hAnsi="Times New Roman" w:cs="Times New Roman"/>
                <w:color w:val="000000"/>
                <w:sz w:val="24"/>
                <w:szCs w:val="24"/>
              </w:rPr>
              <w:t>Service Recovery</w:t>
            </w:r>
          </w:p>
        </w:tc>
        <w:tc>
          <w:tcPr>
            <w:tcW w:w="1458" w:type="dxa"/>
            <w:vMerge/>
          </w:tcPr>
          <w:p w14:paraId="423AF294" w14:textId="77777777" w:rsidR="006A5E06" w:rsidRPr="005F25CC" w:rsidRDefault="006A5E06" w:rsidP="00BA33B5">
            <w:pPr>
              <w:pStyle w:val="Header"/>
              <w:tabs>
                <w:tab w:val="clear" w:pos="4320"/>
                <w:tab w:val="clear" w:pos="8640"/>
              </w:tabs>
              <w:rPr>
                <w:b/>
                <w:sz w:val="24"/>
                <w:szCs w:val="24"/>
              </w:rPr>
            </w:pPr>
          </w:p>
        </w:tc>
      </w:tr>
      <w:tr w:rsidR="006A5E06" w:rsidRPr="005F25CC" w14:paraId="01B9E336" w14:textId="77777777" w:rsidTr="006D2532">
        <w:tc>
          <w:tcPr>
            <w:tcW w:w="1057" w:type="dxa"/>
            <w:vMerge/>
          </w:tcPr>
          <w:p w14:paraId="2ADB9F07" w14:textId="77777777" w:rsidR="006A5E06" w:rsidRPr="005F25CC" w:rsidRDefault="006A5E06" w:rsidP="00BA33B5">
            <w:pPr>
              <w:spacing w:after="0" w:line="240" w:lineRule="auto"/>
              <w:jc w:val="center"/>
              <w:rPr>
                <w:rFonts w:ascii="Times New Roman" w:hAnsi="Times New Roman" w:cs="Times New Roman"/>
                <w:sz w:val="24"/>
                <w:szCs w:val="24"/>
              </w:rPr>
            </w:pPr>
          </w:p>
        </w:tc>
        <w:tc>
          <w:tcPr>
            <w:tcW w:w="1350" w:type="dxa"/>
          </w:tcPr>
          <w:p w14:paraId="33587AB0" w14:textId="0C0EA6C3" w:rsidR="006A5E06" w:rsidRPr="005F25CC" w:rsidRDefault="006A5E06"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1</w:t>
            </w:r>
            <w:r w:rsidR="00D85075" w:rsidRPr="005F25CC">
              <w:rPr>
                <w:rFonts w:ascii="Times New Roman" w:hAnsi="Times New Roman" w:cs="Times New Roman"/>
                <w:sz w:val="24"/>
                <w:szCs w:val="24"/>
              </w:rPr>
              <w:t>4</w:t>
            </w:r>
          </w:p>
        </w:tc>
        <w:tc>
          <w:tcPr>
            <w:tcW w:w="6732" w:type="dxa"/>
          </w:tcPr>
          <w:p w14:paraId="72C92A34" w14:textId="0961859D" w:rsidR="006A5E06" w:rsidRPr="005F25CC" w:rsidRDefault="00D85075" w:rsidP="00D85075">
            <w:pPr>
              <w:spacing w:after="0" w:line="240" w:lineRule="auto"/>
              <w:rPr>
                <w:rFonts w:ascii="Times New Roman" w:hAnsi="Times New Roman" w:cs="Times New Roman"/>
                <w:sz w:val="24"/>
                <w:szCs w:val="24"/>
              </w:rPr>
            </w:pPr>
            <w:r w:rsidRPr="005F25CC">
              <w:rPr>
                <w:rFonts w:ascii="Times New Roman" w:hAnsi="Times New Roman" w:cs="Times New Roman"/>
                <w:sz w:val="24"/>
                <w:szCs w:val="24"/>
              </w:rPr>
              <w:t xml:space="preserve">Leading </w:t>
            </w:r>
            <w:proofErr w:type="gramStart"/>
            <w:r w:rsidRPr="005F25CC">
              <w:rPr>
                <w:rFonts w:ascii="Times New Roman" w:hAnsi="Times New Roman" w:cs="Times New Roman"/>
                <w:sz w:val="24"/>
                <w:szCs w:val="24"/>
              </w:rPr>
              <w:t>The</w:t>
            </w:r>
            <w:proofErr w:type="gramEnd"/>
            <w:r w:rsidRPr="005F25CC">
              <w:rPr>
                <w:rFonts w:ascii="Times New Roman" w:hAnsi="Times New Roman" w:cs="Times New Roman"/>
                <w:sz w:val="24"/>
                <w:szCs w:val="24"/>
              </w:rPr>
              <w:t xml:space="preserve"> Service Organization</w:t>
            </w:r>
          </w:p>
        </w:tc>
        <w:tc>
          <w:tcPr>
            <w:tcW w:w="1458" w:type="dxa"/>
            <w:vMerge/>
          </w:tcPr>
          <w:p w14:paraId="2A650D3F" w14:textId="77777777" w:rsidR="006A5E06" w:rsidRPr="005F25CC" w:rsidRDefault="006A5E06" w:rsidP="00BA33B5">
            <w:pPr>
              <w:spacing w:after="0" w:line="240" w:lineRule="auto"/>
              <w:rPr>
                <w:rFonts w:ascii="Times New Roman" w:hAnsi="Times New Roman" w:cs="Times New Roman"/>
                <w:sz w:val="24"/>
                <w:szCs w:val="24"/>
              </w:rPr>
            </w:pPr>
          </w:p>
        </w:tc>
      </w:tr>
      <w:tr w:rsidR="006A5E06" w:rsidRPr="005F25CC" w14:paraId="612A38BE" w14:textId="77777777" w:rsidTr="006D2532">
        <w:tc>
          <w:tcPr>
            <w:tcW w:w="1057" w:type="dxa"/>
            <w:vMerge/>
          </w:tcPr>
          <w:p w14:paraId="0330B079" w14:textId="77777777" w:rsidR="006A5E06" w:rsidRPr="005F25CC" w:rsidRDefault="006A5E06" w:rsidP="00BA33B5">
            <w:pPr>
              <w:spacing w:after="0" w:line="240" w:lineRule="auto"/>
              <w:jc w:val="center"/>
              <w:rPr>
                <w:rFonts w:ascii="Times New Roman" w:hAnsi="Times New Roman" w:cs="Times New Roman"/>
                <w:sz w:val="24"/>
                <w:szCs w:val="24"/>
              </w:rPr>
            </w:pPr>
          </w:p>
        </w:tc>
        <w:tc>
          <w:tcPr>
            <w:tcW w:w="1350" w:type="dxa"/>
          </w:tcPr>
          <w:p w14:paraId="7DEEC02F" w14:textId="519A4FBA" w:rsidR="006A5E06" w:rsidRPr="005F25CC" w:rsidRDefault="006A5E06"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Cases</w:t>
            </w:r>
          </w:p>
        </w:tc>
        <w:tc>
          <w:tcPr>
            <w:tcW w:w="6732" w:type="dxa"/>
          </w:tcPr>
          <w:p w14:paraId="4B4FCE0D" w14:textId="4FF43697" w:rsidR="006A5E06" w:rsidRPr="005F25CC" w:rsidRDefault="006A5E06" w:rsidP="00BA33B5">
            <w:pPr>
              <w:spacing w:after="0" w:line="240" w:lineRule="auto"/>
              <w:rPr>
                <w:rFonts w:ascii="Times New Roman" w:hAnsi="Times New Roman" w:cs="Times New Roman"/>
                <w:b/>
                <w:sz w:val="24"/>
                <w:szCs w:val="24"/>
              </w:rPr>
            </w:pPr>
            <w:r w:rsidRPr="005F25CC">
              <w:rPr>
                <w:rFonts w:ascii="Times New Roman" w:hAnsi="Times New Roman" w:cs="Times New Roman"/>
                <w:b/>
                <w:sz w:val="24"/>
                <w:szCs w:val="24"/>
              </w:rPr>
              <w:t>Westin Hotels and Resorts</w:t>
            </w:r>
          </w:p>
        </w:tc>
        <w:tc>
          <w:tcPr>
            <w:tcW w:w="1458" w:type="dxa"/>
            <w:vMerge/>
          </w:tcPr>
          <w:p w14:paraId="4FA0A6C2" w14:textId="77777777" w:rsidR="006A5E06" w:rsidRPr="005F25CC" w:rsidRDefault="006A5E06" w:rsidP="00BA33B5">
            <w:pPr>
              <w:spacing w:after="0" w:line="240" w:lineRule="auto"/>
              <w:rPr>
                <w:rFonts w:ascii="Times New Roman" w:hAnsi="Times New Roman" w:cs="Times New Roman"/>
                <w:b/>
                <w:sz w:val="24"/>
                <w:szCs w:val="24"/>
              </w:rPr>
            </w:pPr>
          </w:p>
        </w:tc>
      </w:tr>
      <w:tr w:rsidR="006A5E06" w:rsidRPr="005F25CC" w14:paraId="341359A4" w14:textId="77777777" w:rsidTr="00EA3722">
        <w:tc>
          <w:tcPr>
            <w:tcW w:w="1057" w:type="dxa"/>
            <w:vMerge/>
          </w:tcPr>
          <w:p w14:paraId="6034A28D" w14:textId="77777777" w:rsidR="006A5E06" w:rsidRPr="005F25CC" w:rsidRDefault="006A5E06" w:rsidP="00BA33B5">
            <w:pPr>
              <w:spacing w:after="0" w:line="240" w:lineRule="auto"/>
              <w:jc w:val="center"/>
              <w:rPr>
                <w:rFonts w:ascii="Times New Roman" w:hAnsi="Times New Roman" w:cs="Times New Roman"/>
                <w:sz w:val="24"/>
                <w:szCs w:val="24"/>
              </w:rPr>
            </w:pPr>
          </w:p>
        </w:tc>
        <w:tc>
          <w:tcPr>
            <w:tcW w:w="1350" w:type="dxa"/>
          </w:tcPr>
          <w:p w14:paraId="48ECB875" w14:textId="052E0E28" w:rsidR="006A5E06" w:rsidRPr="005F25CC" w:rsidRDefault="006A5E06" w:rsidP="00BA33B5">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Applied Learning</w:t>
            </w:r>
          </w:p>
        </w:tc>
        <w:tc>
          <w:tcPr>
            <w:tcW w:w="6732" w:type="dxa"/>
            <w:vAlign w:val="center"/>
          </w:tcPr>
          <w:p w14:paraId="45139743" w14:textId="5B7648DF" w:rsidR="006A5E06" w:rsidRPr="005F25CC" w:rsidRDefault="006A5E06" w:rsidP="00BA33B5">
            <w:pPr>
              <w:spacing w:after="0" w:line="240" w:lineRule="auto"/>
              <w:rPr>
                <w:rFonts w:ascii="Times New Roman" w:hAnsi="Times New Roman" w:cs="Times New Roman"/>
                <w:b/>
                <w:sz w:val="24"/>
                <w:szCs w:val="24"/>
              </w:rPr>
            </w:pPr>
            <w:r w:rsidRPr="005F25CC">
              <w:rPr>
                <w:rFonts w:ascii="Times New Roman" w:hAnsi="Times New Roman" w:cs="Times New Roman"/>
                <w:b/>
                <w:sz w:val="24"/>
                <w:szCs w:val="24"/>
              </w:rPr>
              <w:t>HRTM Gap Analysis</w:t>
            </w:r>
          </w:p>
        </w:tc>
        <w:tc>
          <w:tcPr>
            <w:tcW w:w="1458" w:type="dxa"/>
            <w:vMerge/>
          </w:tcPr>
          <w:p w14:paraId="1B9EBF08" w14:textId="77777777" w:rsidR="006A5E06" w:rsidRPr="005F25CC" w:rsidRDefault="006A5E06" w:rsidP="00BA33B5">
            <w:pPr>
              <w:spacing w:after="0" w:line="240" w:lineRule="auto"/>
              <w:rPr>
                <w:rFonts w:ascii="Times New Roman" w:hAnsi="Times New Roman" w:cs="Times New Roman"/>
                <w:b/>
                <w:sz w:val="24"/>
                <w:szCs w:val="24"/>
              </w:rPr>
            </w:pPr>
          </w:p>
        </w:tc>
      </w:tr>
      <w:tr w:rsidR="00BA33B5" w:rsidRPr="005F25CC" w14:paraId="50314641" w14:textId="77777777" w:rsidTr="006D2532">
        <w:tc>
          <w:tcPr>
            <w:tcW w:w="1057" w:type="dxa"/>
          </w:tcPr>
          <w:p w14:paraId="44689A8E" w14:textId="77777777" w:rsidR="00BA33B5" w:rsidRPr="005F25CC" w:rsidRDefault="00BA33B5" w:rsidP="00BA33B5">
            <w:pPr>
              <w:spacing w:after="0" w:line="240" w:lineRule="auto"/>
              <w:jc w:val="center"/>
              <w:rPr>
                <w:rFonts w:ascii="Times New Roman" w:hAnsi="Times New Roman" w:cs="Times New Roman"/>
                <w:sz w:val="24"/>
                <w:szCs w:val="24"/>
              </w:rPr>
            </w:pPr>
          </w:p>
        </w:tc>
        <w:tc>
          <w:tcPr>
            <w:tcW w:w="1350" w:type="dxa"/>
          </w:tcPr>
          <w:p w14:paraId="79D5B454" w14:textId="3BCDE100" w:rsidR="00BA33B5" w:rsidRPr="005F25CC" w:rsidRDefault="00B54295" w:rsidP="00584F02">
            <w:pPr>
              <w:spacing w:after="0" w:line="240" w:lineRule="auto"/>
              <w:jc w:val="center"/>
              <w:rPr>
                <w:rFonts w:ascii="Times New Roman" w:hAnsi="Times New Roman" w:cs="Times New Roman"/>
                <w:sz w:val="24"/>
                <w:szCs w:val="24"/>
              </w:rPr>
            </w:pPr>
            <w:r w:rsidRPr="005F25CC">
              <w:rPr>
                <w:rFonts w:ascii="Times New Roman" w:hAnsi="Times New Roman" w:cs="Times New Roman"/>
                <w:sz w:val="24"/>
                <w:szCs w:val="24"/>
              </w:rPr>
              <w:t>December</w:t>
            </w:r>
            <w:r w:rsidR="00BA33B5" w:rsidRPr="005F25CC">
              <w:rPr>
                <w:rFonts w:ascii="Times New Roman" w:hAnsi="Times New Roman" w:cs="Times New Roman"/>
                <w:sz w:val="24"/>
                <w:szCs w:val="24"/>
              </w:rPr>
              <w:t>; 1</w:t>
            </w:r>
            <w:r w:rsidR="00584F02" w:rsidRPr="005F25CC">
              <w:rPr>
                <w:rFonts w:ascii="Times New Roman" w:hAnsi="Times New Roman" w:cs="Times New Roman"/>
                <w:sz w:val="24"/>
                <w:szCs w:val="24"/>
              </w:rPr>
              <w:t>0</w:t>
            </w:r>
            <w:r w:rsidR="00BA33B5" w:rsidRPr="005F25CC">
              <w:rPr>
                <w:rFonts w:ascii="Times New Roman" w:hAnsi="Times New Roman" w:cs="Times New Roman"/>
                <w:sz w:val="24"/>
                <w:szCs w:val="24"/>
              </w:rPr>
              <w:t>-1</w:t>
            </w:r>
            <w:r w:rsidR="00584F02" w:rsidRPr="005F25CC">
              <w:rPr>
                <w:rFonts w:ascii="Times New Roman" w:hAnsi="Times New Roman" w:cs="Times New Roman"/>
                <w:sz w:val="24"/>
                <w:szCs w:val="24"/>
              </w:rPr>
              <w:t>3</w:t>
            </w:r>
          </w:p>
        </w:tc>
        <w:tc>
          <w:tcPr>
            <w:tcW w:w="6732" w:type="dxa"/>
          </w:tcPr>
          <w:p w14:paraId="7BE76542" w14:textId="0BBDAA57" w:rsidR="00BA33B5" w:rsidRPr="005F25CC" w:rsidRDefault="00BA33B5" w:rsidP="00BA33B5">
            <w:pPr>
              <w:spacing w:after="0" w:line="240" w:lineRule="auto"/>
              <w:rPr>
                <w:rFonts w:ascii="Times New Roman" w:hAnsi="Times New Roman" w:cs="Times New Roman"/>
                <w:b/>
                <w:sz w:val="24"/>
                <w:szCs w:val="24"/>
              </w:rPr>
            </w:pPr>
            <w:r w:rsidRPr="005F25CC">
              <w:rPr>
                <w:rFonts w:ascii="Times New Roman" w:hAnsi="Times New Roman" w:cs="Times New Roman"/>
                <w:b/>
                <w:sz w:val="24"/>
                <w:szCs w:val="24"/>
              </w:rPr>
              <w:t>Final Examination</w:t>
            </w:r>
            <w:r w:rsidR="00B54295" w:rsidRPr="005F25CC">
              <w:rPr>
                <w:rFonts w:ascii="Times New Roman" w:hAnsi="Times New Roman" w:cs="Times New Roman"/>
                <w:b/>
                <w:sz w:val="24"/>
                <w:szCs w:val="24"/>
              </w:rPr>
              <w:t xml:space="preserve"> due</w:t>
            </w:r>
          </w:p>
        </w:tc>
        <w:tc>
          <w:tcPr>
            <w:tcW w:w="1458" w:type="dxa"/>
          </w:tcPr>
          <w:p w14:paraId="77248C8F" w14:textId="4F878E41" w:rsidR="00584F02" w:rsidRPr="005F25CC" w:rsidRDefault="00584F02" w:rsidP="00B54295">
            <w:pPr>
              <w:spacing w:after="0" w:line="240" w:lineRule="auto"/>
              <w:rPr>
                <w:rFonts w:ascii="Times New Roman" w:hAnsi="Times New Roman" w:cs="Times New Roman"/>
                <w:b/>
                <w:sz w:val="24"/>
                <w:szCs w:val="24"/>
              </w:rPr>
            </w:pPr>
          </w:p>
        </w:tc>
      </w:tr>
    </w:tbl>
    <w:p w14:paraId="0916BD9C" w14:textId="658DC6C9" w:rsidR="003036B3" w:rsidRPr="005F25CC" w:rsidRDefault="0064112C" w:rsidP="00E11E89">
      <w:pPr>
        <w:pStyle w:val="NormalWeb"/>
        <w:spacing w:before="0" w:beforeAutospacing="0" w:after="0" w:afterAutospacing="0"/>
        <w:rPr>
          <w:spacing w:val="-2"/>
        </w:rPr>
      </w:pPr>
      <w:r w:rsidRPr="005F25CC">
        <w:rPr>
          <w:spacing w:val="-2"/>
        </w:rPr>
        <w:t>*</w:t>
      </w:r>
    </w:p>
    <w:p w14:paraId="06B4F38C" w14:textId="4D1008C6" w:rsidR="006D2532" w:rsidRPr="005F25CC" w:rsidRDefault="006D2532" w:rsidP="00F611CE">
      <w:pPr>
        <w:pStyle w:val="NormalWeb"/>
        <w:spacing w:before="0" w:beforeAutospacing="0" w:after="0" w:afterAutospacing="0"/>
        <w:rPr>
          <w:spacing w:val="-2"/>
        </w:rPr>
      </w:pPr>
    </w:p>
    <w:p w14:paraId="514DBD69" w14:textId="77777777" w:rsidR="005F25CC" w:rsidRPr="005F25CC" w:rsidRDefault="005F25CC">
      <w:pPr>
        <w:pStyle w:val="NormalWeb"/>
        <w:spacing w:before="0" w:beforeAutospacing="0" w:after="0" w:afterAutospacing="0"/>
        <w:rPr>
          <w:spacing w:val="-2"/>
        </w:rPr>
      </w:pPr>
    </w:p>
    <w:sectPr w:rsidR="005F25CC" w:rsidRPr="005F25CC" w:rsidSect="0064112C">
      <w:footerReference w:type="default" r:id="rId9"/>
      <w:pgSz w:w="12240" w:h="15840"/>
      <w:pgMar w:top="720" w:right="720" w:bottom="6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2ED28" w14:textId="77777777" w:rsidR="00DC2275" w:rsidRDefault="00DC2275" w:rsidP="003D224B">
      <w:pPr>
        <w:spacing w:after="0" w:line="240" w:lineRule="auto"/>
      </w:pPr>
      <w:r>
        <w:separator/>
      </w:r>
    </w:p>
  </w:endnote>
  <w:endnote w:type="continuationSeparator" w:id="0">
    <w:p w14:paraId="71E7E2BD" w14:textId="77777777" w:rsidR="00DC2275" w:rsidRDefault="00DC2275" w:rsidP="003D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094007"/>
      <w:docPartObj>
        <w:docPartGallery w:val="Page Numbers (Bottom of Page)"/>
        <w:docPartUnique/>
      </w:docPartObj>
    </w:sdtPr>
    <w:sdtEndPr>
      <w:rPr>
        <w:noProof/>
      </w:rPr>
    </w:sdtEndPr>
    <w:sdtContent>
      <w:p w14:paraId="720B5DB8" w14:textId="57A935C3" w:rsidR="002B66ED" w:rsidRDefault="00D9192A">
        <w:pPr>
          <w:pStyle w:val="Footer"/>
          <w:jc w:val="center"/>
        </w:pPr>
        <w:r>
          <w:fldChar w:fldCharType="begin"/>
        </w:r>
        <w:r w:rsidR="002B66ED">
          <w:instrText xml:space="preserve"> PAGE   \* MERGEFORMAT </w:instrText>
        </w:r>
        <w:r>
          <w:fldChar w:fldCharType="separate"/>
        </w:r>
        <w:r w:rsidR="00E353F0">
          <w:rPr>
            <w:noProof/>
          </w:rPr>
          <w:t>2</w:t>
        </w:r>
        <w:r>
          <w:rPr>
            <w:noProof/>
          </w:rPr>
          <w:fldChar w:fldCharType="end"/>
        </w:r>
      </w:p>
    </w:sdtContent>
  </w:sdt>
  <w:p w14:paraId="3917559A" w14:textId="77777777" w:rsidR="002B66ED" w:rsidRDefault="002B6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BB0F" w14:textId="77777777" w:rsidR="00DC2275" w:rsidRDefault="00DC2275" w:rsidP="003D224B">
      <w:pPr>
        <w:spacing w:after="0" w:line="240" w:lineRule="auto"/>
      </w:pPr>
      <w:r>
        <w:separator/>
      </w:r>
    </w:p>
  </w:footnote>
  <w:footnote w:type="continuationSeparator" w:id="0">
    <w:p w14:paraId="02E15420" w14:textId="77777777" w:rsidR="00DC2275" w:rsidRDefault="00DC2275" w:rsidP="003D2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4F4B1F"/>
    <w:multiLevelType w:val="multilevel"/>
    <w:tmpl w:val="4E080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10291E"/>
    <w:multiLevelType w:val="hybridMultilevel"/>
    <w:tmpl w:val="1F54649A"/>
    <w:lvl w:ilvl="0" w:tplc="FA287316">
      <w:start w:val="1"/>
      <w:numFmt w:val="lowerLetter"/>
      <w:lvlText w:val="%1."/>
      <w:lvlJc w:val="left"/>
      <w:pPr>
        <w:ind w:left="1638" w:hanging="558"/>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C74B1"/>
    <w:multiLevelType w:val="multilevel"/>
    <w:tmpl w:val="E76CA00C"/>
    <w:lvl w:ilvl="0">
      <w:start w:val="1"/>
      <w:numFmt w:val="lowerLetter"/>
      <w:lvlText w:val="%1."/>
      <w:lvlJc w:val="left"/>
      <w:pPr>
        <w:ind w:left="720" w:hanging="360"/>
      </w:pPr>
      <w:rPr>
        <w:rFonts w:ascii="Times New Roman" w:eastAsia="Batang"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B59064B"/>
    <w:multiLevelType w:val="hybridMultilevel"/>
    <w:tmpl w:val="1A86E048"/>
    <w:lvl w:ilvl="0" w:tplc="D556CFD0">
      <w:start w:val="1"/>
      <w:numFmt w:val="lowerLetter"/>
      <w:lvlText w:val="%1."/>
      <w:lvlJc w:val="left"/>
      <w:pPr>
        <w:ind w:left="858" w:hanging="4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64E95"/>
    <w:multiLevelType w:val="hybridMultilevel"/>
    <w:tmpl w:val="61B6F3E6"/>
    <w:lvl w:ilvl="0" w:tplc="606224BA">
      <w:start w:val="1"/>
      <w:numFmt w:val="upperLetter"/>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A798047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6568A0"/>
    <w:multiLevelType w:val="multilevel"/>
    <w:tmpl w:val="F2983324"/>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15D90"/>
    <w:multiLevelType w:val="singleLevel"/>
    <w:tmpl w:val="29366934"/>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1877429C"/>
    <w:multiLevelType w:val="hybridMultilevel"/>
    <w:tmpl w:val="469A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741F4"/>
    <w:multiLevelType w:val="hybridMultilevel"/>
    <w:tmpl w:val="F5263ECE"/>
    <w:lvl w:ilvl="0" w:tplc="71C4DBFC">
      <w:start w:val="1"/>
      <w:numFmt w:val="decimal"/>
      <w:lvlText w:val="%1."/>
      <w:lvlJc w:val="left"/>
      <w:pPr>
        <w:ind w:left="720" w:hanging="360"/>
      </w:pPr>
      <w:rPr>
        <w:rFonts w:hint="default"/>
        <w:b/>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0476D"/>
    <w:multiLevelType w:val="hybridMultilevel"/>
    <w:tmpl w:val="CAC8CFA6"/>
    <w:lvl w:ilvl="0" w:tplc="B7CCB744">
      <w:start w:val="1"/>
      <w:numFmt w:val="lowerLetter"/>
      <w:lvlText w:val="%1."/>
      <w:lvlJc w:val="left"/>
      <w:pPr>
        <w:ind w:left="1638" w:hanging="5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B6BD3"/>
    <w:multiLevelType w:val="hybridMultilevel"/>
    <w:tmpl w:val="A9C0B36A"/>
    <w:lvl w:ilvl="0" w:tplc="B7CCB744">
      <w:start w:val="1"/>
      <w:numFmt w:val="lowerLetter"/>
      <w:lvlText w:val="%1."/>
      <w:lvlJc w:val="left"/>
      <w:pPr>
        <w:ind w:left="1638" w:hanging="5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96B0E"/>
    <w:multiLevelType w:val="multilevel"/>
    <w:tmpl w:val="6AF8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96709"/>
    <w:multiLevelType w:val="hybridMultilevel"/>
    <w:tmpl w:val="7D1E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C1758"/>
    <w:multiLevelType w:val="multilevel"/>
    <w:tmpl w:val="A4E0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C73BA"/>
    <w:multiLevelType w:val="hybridMultilevel"/>
    <w:tmpl w:val="7E0AA602"/>
    <w:lvl w:ilvl="0" w:tplc="04090001">
      <w:start w:val="1"/>
      <w:numFmt w:val="bullet"/>
      <w:lvlText w:val=""/>
      <w:lvlJc w:val="left"/>
      <w:pPr>
        <w:ind w:left="1080" w:hanging="360"/>
      </w:pPr>
      <w:rPr>
        <w:rFonts w:ascii="Symbol" w:hAnsi="Symbol" w:hint="default"/>
      </w:rPr>
    </w:lvl>
    <w:lvl w:ilvl="1" w:tplc="664AA872">
      <w:start w:val="1"/>
      <w:numFmt w:val="lowerLetter"/>
      <w:lvlText w:val="%2."/>
      <w:lvlJc w:val="left"/>
      <w:pPr>
        <w:ind w:left="1800" w:hanging="360"/>
      </w:pPr>
      <w:rPr>
        <w:rFonts w:ascii="Times New Roman" w:eastAsia="Batang"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2D168A"/>
    <w:multiLevelType w:val="singleLevel"/>
    <w:tmpl w:val="29366934"/>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2C5F691C"/>
    <w:multiLevelType w:val="multilevel"/>
    <w:tmpl w:val="E76CA00C"/>
    <w:lvl w:ilvl="0">
      <w:start w:val="1"/>
      <w:numFmt w:val="lowerLetter"/>
      <w:lvlText w:val="%1."/>
      <w:lvlJc w:val="left"/>
      <w:pPr>
        <w:ind w:left="720" w:hanging="360"/>
      </w:pPr>
      <w:rPr>
        <w:rFonts w:ascii="Times New Roman" w:eastAsia="Batang"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3B753C92"/>
    <w:multiLevelType w:val="hybridMultilevel"/>
    <w:tmpl w:val="5FEEAA80"/>
    <w:lvl w:ilvl="0" w:tplc="D4C40C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53FC7"/>
    <w:multiLevelType w:val="hybridMultilevel"/>
    <w:tmpl w:val="CEC6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F003C"/>
    <w:multiLevelType w:val="hybridMultilevel"/>
    <w:tmpl w:val="65667634"/>
    <w:lvl w:ilvl="0" w:tplc="B7CCB744">
      <w:start w:val="1"/>
      <w:numFmt w:val="lowerLetter"/>
      <w:lvlText w:val="%1."/>
      <w:lvlJc w:val="left"/>
      <w:pPr>
        <w:ind w:left="1638" w:hanging="5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A1EFE"/>
    <w:multiLevelType w:val="hybridMultilevel"/>
    <w:tmpl w:val="2008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191D9C"/>
    <w:multiLevelType w:val="hybridMultilevel"/>
    <w:tmpl w:val="4FCE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C79DA"/>
    <w:multiLevelType w:val="multilevel"/>
    <w:tmpl w:val="E76CA00C"/>
    <w:lvl w:ilvl="0">
      <w:start w:val="1"/>
      <w:numFmt w:val="lowerLetter"/>
      <w:lvlText w:val="%1."/>
      <w:lvlJc w:val="left"/>
      <w:pPr>
        <w:ind w:left="720" w:hanging="360"/>
      </w:pPr>
      <w:rPr>
        <w:rFonts w:ascii="Times New Roman" w:eastAsia="Batang"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218492F"/>
    <w:multiLevelType w:val="hybridMultilevel"/>
    <w:tmpl w:val="AC98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42501"/>
    <w:multiLevelType w:val="hybridMultilevel"/>
    <w:tmpl w:val="C6CC2D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1C0BA5"/>
    <w:multiLevelType w:val="hybridMultilevel"/>
    <w:tmpl w:val="A9C0B36A"/>
    <w:lvl w:ilvl="0" w:tplc="B7CCB744">
      <w:start w:val="1"/>
      <w:numFmt w:val="lowerLetter"/>
      <w:lvlText w:val="%1."/>
      <w:lvlJc w:val="left"/>
      <w:pPr>
        <w:ind w:left="1638" w:hanging="5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9154F"/>
    <w:multiLevelType w:val="multilevel"/>
    <w:tmpl w:val="E76CA00C"/>
    <w:lvl w:ilvl="0">
      <w:start w:val="1"/>
      <w:numFmt w:val="lowerLetter"/>
      <w:lvlText w:val="%1."/>
      <w:lvlJc w:val="left"/>
      <w:pPr>
        <w:ind w:left="720" w:hanging="360"/>
      </w:pPr>
      <w:rPr>
        <w:rFonts w:ascii="Times New Roman" w:eastAsia="Batang"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528170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AD1910"/>
    <w:multiLevelType w:val="hybridMultilevel"/>
    <w:tmpl w:val="61B6F3E6"/>
    <w:lvl w:ilvl="0" w:tplc="606224BA">
      <w:start w:val="1"/>
      <w:numFmt w:val="upperLetter"/>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A798047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9B8331B"/>
    <w:multiLevelType w:val="multilevel"/>
    <w:tmpl w:val="8A62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8B0120"/>
    <w:multiLevelType w:val="hybridMultilevel"/>
    <w:tmpl w:val="EF58AFBA"/>
    <w:lvl w:ilvl="0" w:tplc="0409000F">
      <w:start w:val="1"/>
      <w:numFmt w:val="decimal"/>
      <w:lvlText w:val="%1."/>
      <w:lvlJc w:val="left"/>
      <w:pPr>
        <w:ind w:left="720" w:hanging="360"/>
      </w:pPr>
    </w:lvl>
    <w:lvl w:ilvl="1" w:tplc="0C929594">
      <w:start w:val="1"/>
      <w:numFmt w:val="lowerLetter"/>
      <w:lvlText w:val="%2."/>
      <w:lvlJc w:val="left"/>
      <w:pPr>
        <w:ind w:left="1638" w:hanging="558"/>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82755"/>
    <w:multiLevelType w:val="hybridMultilevel"/>
    <w:tmpl w:val="418C1AAC"/>
    <w:lvl w:ilvl="0" w:tplc="B7CCB744">
      <w:start w:val="1"/>
      <w:numFmt w:val="lowerLetter"/>
      <w:lvlText w:val="%1."/>
      <w:lvlJc w:val="left"/>
      <w:pPr>
        <w:ind w:left="1638" w:hanging="5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047D1"/>
    <w:multiLevelType w:val="hybridMultilevel"/>
    <w:tmpl w:val="CDA4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E4C86"/>
    <w:multiLevelType w:val="multilevel"/>
    <w:tmpl w:val="E76CA00C"/>
    <w:lvl w:ilvl="0">
      <w:start w:val="1"/>
      <w:numFmt w:val="lowerLetter"/>
      <w:lvlText w:val="%1."/>
      <w:lvlJc w:val="left"/>
      <w:pPr>
        <w:ind w:left="720" w:hanging="360"/>
      </w:pPr>
      <w:rPr>
        <w:rFonts w:ascii="Times New Roman" w:eastAsia="Batang"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6E9C2289"/>
    <w:multiLevelType w:val="singleLevel"/>
    <w:tmpl w:val="29366934"/>
    <w:lvl w:ilvl="0">
      <w:start w:val="1"/>
      <w:numFmt w:val="none"/>
      <w:lvlText w:val=""/>
      <w:legacy w:legacy="1" w:legacySpace="0" w:legacyIndent="360"/>
      <w:lvlJc w:val="left"/>
      <w:pPr>
        <w:ind w:left="360" w:hanging="360"/>
      </w:pPr>
      <w:rPr>
        <w:rFonts w:ascii="Symbol" w:hAnsi="Symbol" w:hint="default"/>
      </w:rPr>
    </w:lvl>
  </w:abstractNum>
  <w:abstractNum w:abstractNumId="36" w15:restartNumberingAfterBreak="0">
    <w:nsid w:val="6EEE6617"/>
    <w:multiLevelType w:val="multilevel"/>
    <w:tmpl w:val="F4D41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0733692"/>
    <w:multiLevelType w:val="hybridMultilevel"/>
    <w:tmpl w:val="014AD9F8"/>
    <w:lvl w:ilvl="0" w:tplc="71C4DBFC">
      <w:start w:val="1"/>
      <w:numFmt w:val="decimal"/>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37416"/>
    <w:multiLevelType w:val="hybridMultilevel"/>
    <w:tmpl w:val="61AEC296"/>
    <w:lvl w:ilvl="0" w:tplc="7700DD0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4646001"/>
    <w:multiLevelType w:val="hybridMultilevel"/>
    <w:tmpl w:val="094A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32397"/>
    <w:multiLevelType w:val="hybridMultilevel"/>
    <w:tmpl w:val="31A00D98"/>
    <w:lvl w:ilvl="0" w:tplc="B7CCB744">
      <w:start w:val="1"/>
      <w:numFmt w:val="lowerLetter"/>
      <w:lvlText w:val="%1."/>
      <w:lvlJc w:val="left"/>
      <w:pPr>
        <w:ind w:left="1638" w:hanging="5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30DD8"/>
    <w:multiLevelType w:val="hybridMultilevel"/>
    <w:tmpl w:val="74E0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86394"/>
    <w:multiLevelType w:val="singleLevel"/>
    <w:tmpl w:val="29366934"/>
    <w:lvl w:ilvl="0">
      <w:start w:val="1"/>
      <w:numFmt w:val="none"/>
      <w:lvlText w:val=""/>
      <w:legacy w:legacy="1" w:legacySpace="0" w:legacyIndent="360"/>
      <w:lvlJc w:val="left"/>
      <w:pPr>
        <w:ind w:left="360" w:hanging="360"/>
      </w:pPr>
      <w:rPr>
        <w:rFonts w:ascii="Symbol" w:hAnsi="Symbol" w:hint="default"/>
      </w:rPr>
    </w:lvl>
  </w:abstractNum>
  <w:num w:numId="1">
    <w:abstractNumId w:val="6"/>
  </w:num>
  <w:num w:numId="2">
    <w:abstractNumId w:val="30"/>
  </w:num>
  <w:num w:numId="3">
    <w:abstractNumId w:val="35"/>
  </w:num>
  <w:num w:numId="4">
    <w:abstractNumId w:val="7"/>
  </w:num>
  <w:num w:numId="5">
    <w:abstractNumId w:val="42"/>
  </w:num>
  <w:num w:numId="6">
    <w:abstractNumId w:val="16"/>
  </w:num>
  <w:num w:numId="7">
    <w:abstractNumId w:val="22"/>
  </w:num>
  <w:num w:numId="8">
    <w:abstractNumId w:val="13"/>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9"/>
  </w:num>
  <w:num w:numId="11">
    <w:abstractNumId w:val="24"/>
  </w:num>
  <w:num w:numId="12">
    <w:abstractNumId w:val="18"/>
  </w:num>
  <w:num w:numId="13">
    <w:abstractNumId w:val="33"/>
  </w:num>
  <w:num w:numId="14">
    <w:abstractNumId w:val="37"/>
  </w:num>
  <w:num w:numId="15">
    <w:abstractNumId w:val="9"/>
  </w:num>
  <w:num w:numId="16">
    <w:abstractNumId w:val="5"/>
  </w:num>
  <w:num w:numId="17">
    <w:abstractNumId w:val="25"/>
  </w:num>
  <w:num w:numId="18">
    <w:abstractNumId w:val="15"/>
  </w:num>
  <w:num w:numId="19">
    <w:abstractNumId w:val="29"/>
  </w:num>
  <w:num w:numId="20">
    <w:abstractNumId w:val="41"/>
  </w:num>
  <w:num w:numId="21">
    <w:abstractNumId w:val="31"/>
  </w:num>
  <w:num w:numId="22">
    <w:abstractNumId w:val="4"/>
  </w:num>
  <w:num w:numId="23">
    <w:abstractNumId w:val="39"/>
  </w:num>
  <w:num w:numId="24">
    <w:abstractNumId w:val="21"/>
  </w:num>
  <w:num w:numId="25">
    <w:abstractNumId w:val="40"/>
  </w:num>
  <w:num w:numId="26">
    <w:abstractNumId w:val="11"/>
  </w:num>
  <w:num w:numId="27">
    <w:abstractNumId w:val="26"/>
  </w:num>
  <w:num w:numId="28">
    <w:abstractNumId w:val="10"/>
  </w:num>
  <w:num w:numId="29">
    <w:abstractNumId w:val="20"/>
  </w:num>
  <w:num w:numId="30">
    <w:abstractNumId w:val="32"/>
  </w:num>
  <w:num w:numId="31">
    <w:abstractNumId w:val="2"/>
  </w:num>
  <w:num w:numId="32">
    <w:abstractNumId w:val="28"/>
  </w:num>
  <w:num w:numId="33">
    <w:abstractNumId w:val="3"/>
  </w:num>
  <w:num w:numId="34">
    <w:abstractNumId w:val="17"/>
  </w:num>
  <w:num w:numId="35">
    <w:abstractNumId w:val="23"/>
  </w:num>
  <w:num w:numId="36">
    <w:abstractNumId w:val="27"/>
  </w:num>
  <w:num w:numId="37">
    <w:abstractNumId w:val="3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4"/>
  </w:num>
  <w:num w:numId="42">
    <w:abstractNumId w:val="8"/>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ca Fine">
    <w15:presenceInfo w15:providerId="AD" w15:userId="S::mfine@coastal.edu::67a7c663-5f95-4616-bd78-98ec21da51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341"/>
    <w:rsid w:val="0000199F"/>
    <w:rsid w:val="00006526"/>
    <w:rsid w:val="000248AD"/>
    <w:rsid w:val="000258BE"/>
    <w:rsid w:val="00026008"/>
    <w:rsid w:val="00032341"/>
    <w:rsid w:val="0003497F"/>
    <w:rsid w:val="00047A02"/>
    <w:rsid w:val="00050A27"/>
    <w:rsid w:val="00050A60"/>
    <w:rsid w:val="00073830"/>
    <w:rsid w:val="000776D4"/>
    <w:rsid w:val="00084246"/>
    <w:rsid w:val="000854C3"/>
    <w:rsid w:val="00097DF2"/>
    <w:rsid w:val="000A02A2"/>
    <w:rsid w:val="000A3074"/>
    <w:rsid w:val="000C39AF"/>
    <w:rsid w:val="000C55C3"/>
    <w:rsid w:val="000D1707"/>
    <w:rsid w:val="000D585A"/>
    <w:rsid w:val="000D5FF2"/>
    <w:rsid w:val="000E0AB5"/>
    <w:rsid w:val="000E2B59"/>
    <w:rsid w:val="000E5464"/>
    <w:rsid w:val="000F0207"/>
    <w:rsid w:val="000F2FDA"/>
    <w:rsid w:val="000F5957"/>
    <w:rsid w:val="00107721"/>
    <w:rsid w:val="00111C11"/>
    <w:rsid w:val="00111C2A"/>
    <w:rsid w:val="0012199D"/>
    <w:rsid w:val="00124353"/>
    <w:rsid w:val="00124896"/>
    <w:rsid w:val="00126C27"/>
    <w:rsid w:val="00126DA3"/>
    <w:rsid w:val="00135D19"/>
    <w:rsid w:val="00160A4E"/>
    <w:rsid w:val="00167B87"/>
    <w:rsid w:val="0018442D"/>
    <w:rsid w:val="001A7BEB"/>
    <w:rsid w:val="001B0822"/>
    <w:rsid w:val="001E1AB8"/>
    <w:rsid w:val="001F3F71"/>
    <w:rsid w:val="001F50A7"/>
    <w:rsid w:val="00217ED2"/>
    <w:rsid w:val="00235FAE"/>
    <w:rsid w:val="0024073C"/>
    <w:rsid w:val="00242BBD"/>
    <w:rsid w:val="00250178"/>
    <w:rsid w:val="00266EF7"/>
    <w:rsid w:val="00267949"/>
    <w:rsid w:val="00271ED4"/>
    <w:rsid w:val="00271FC6"/>
    <w:rsid w:val="00292E0A"/>
    <w:rsid w:val="002A63EA"/>
    <w:rsid w:val="002B1557"/>
    <w:rsid w:val="002B630F"/>
    <w:rsid w:val="002B66ED"/>
    <w:rsid w:val="002C1305"/>
    <w:rsid w:val="002C2D77"/>
    <w:rsid w:val="002C3699"/>
    <w:rsid w:val="002D4C66"/>
    <w:rsid w:val="002D50EE"/>
    <w:rsid w:val="002D6AF3"/>
    <w:rsid w:val="002F49F0"/>
    <w:rsid w:val="0030206F"/>
    <w:rsid w:val="003036B3"/>
    <w:rsid w:val="003039D7"/>
    <w:rsid w:val="00304B7F"/>
    <w:rsid w:val="0030616A"/>
    <w:rsid w:val="00313F72"/>
    <w:rsid w:val="00314988"/>
    <w:rsid w:val="00315C1B"/>
    <w:rsid w:val="00320485"/>
    <w:rsid w:val="00323D7E"/>
    <w:rsid w:val="00324202"/>
    <w:rsid w:val="003253E6"/>
    <w:rsid w:val="003330C1"/>
    <w:rsid w:val="003335D1"/>
    <w:rsid w:val="00334B59"/>
    <w:rsid w:val="00337421"/>
    <w:rsid w:val="00337C5E"/>
    <w:rsid w:val="00340BCE"/>
    <w:rsid w:val="00346396"/>
    <w:rsid w:val="003478A1"/>
    <w:rsid w:val="003639EF"/>
    <w:rsid w:val="00364E4B"/>
    <w:rsid w:val="00366FF1"/>
    <w:rsid w:val="00385639"/>
    <w:rsid w:val="003A6C89"/>
    <w:rsid w:val="003A751C"/>
    <w:rsid w:val="003B1EE6"/>
    <w:rsid w:val="003D224B"/>
    <w:rsid w:val="003D42A9"/>
    <w:rsid w:val="003E04AE"/>
    <w:rsid w:val="003F1D1B"/>
    <w:rsid w:val="004023FD"/>
    <w:rsid w:val="004161DC"/>
    <w:rsid w:val="004206BE"/>
    <w:rsid w:val="00422745"/>
    <w:rsid w:val="00425B42"/>
    <w:rsid w:val="004263FA"/>
    <w:rsid w:val="004264BF"/>
    <w:rsid w:val="004458EA"/>
    <w:rsid w:val="00456E41"/>
    <w:rsid w:val="00466B78"/>
    <w:rsid w:val="004A21FD"/>
    <w:rsid w:val="004A4867"/>
    <w:rsid w:val="004A4DCF"/>
    <w:rsid w:val="004A5F84"/>
    <w:rsid w:val="004A75C7"/>
    <w:rsid w:val="004B3317"/>
    <w:rsid w:val="004D022C"/>
    <w:rsid w:val="004E64E9"/>
    <w:rsid w:val="00500F38"/>
    <w:rsid w:val="0050270F"/>
    <w:rsid w:val="00502D14"/>
    <w:rsid w:val="005035E6"/>
    <w:rsid w:val="00507FE6"/>
    <w:rsid w:val="00510343"/>
    <w:rsid w:val="0051083F"/>
    <w:rsid w:val="00510AF7"/>
    <w:rsid w:val="005130E0"/>
    <w:rsid w:val="00534ABB"/>
    <w:rsid w:val="00537C4E"/>
    <w:rsid w:val="00545479"/>
    <w:rsid w:val="0055288E"/>
    <w:rsid w:val="00555939"/>
    <w:rsid w:val="0055609B"/>
    <w:rsid w:val="00561217"/>
    <w:rsid w:val="00565C8D"/>
    <w:rsid w:val="00565F87"/>
    <w:rsid w:val="005724CD"/>
    <w:rsid w:val="00584F02"/>
    <w:rsid w:val="00594021"/>
    <w:rsid w:val="005948B5"/>
    <w:rsid w:val="005973E0"/>
    <w:rsid w:val="005A4D52"/>
    <w:rsid w:val="005C062E"/>
    <w:rsid w:val="005C0A63"/>
    <w:rsid w:val="005C42FE"/>
    <w:rsid w:val="005D5B06"/>
    <w:rsid w:val="005D66F9"/>
    <w:rsid w:val="005D745E"/>
    <w:rsid w:val="005F25CC"/>
    <w:rsid w:val="00605004"/>
    <w:rsid w:val="00607A28"/>
    <w:rsid w:val="00620897"/>
    <w:rsid w:val="00623BB4"/>
    <w:rsid w:val="00625FAB"/>
    <w:rsid w:val="0062713F"/>
    <w:rsid w:val="00637AB6"/>
    <w:rsid w:val="00640618"/>
    <w:rsid w:val="0064112C"/>
    <w:rsid w:val="00642ADB"/>
    <w:rsid w:val="00652BEC"/>
    <w:rsid w:val="00660EA7"/>
    <w:rsid w:val="00684FC3"/>
    <w:rsid w:val="00690BC8"/>
    <w:rsid w:val="00694F8A"/>
    <w:rsid w:val="006A28CD"/>
    <w:rsid w:val="006A5E06"/>
    <w:rsid w:val="006A71E7"/>
    <w:rsid w:val="006A726A"/>
    <w:rsid w:val="006B6D99"/>
    <w:rsid w:val="006C0B53"/>
    <w:rsid w:val="006C3DE9"/>
    <w:rsid w:val="006C4DE1"/>
    <w:rsid w:val="006C549F"/>
    <w:rsid w:val="006D2532"/>
    <w:rsid w:val="006D4DD5"/>
    <w:rsid w:val="006D4FC8"/>
    <w:rsid w:val="006E12CC"/>
    <w:rsid w:val="006E65A0"/>
    <w:rsid w:val="006E7CEB"/>
    <w:rsid w:val="006E7F55"/>
    <w:rsid w:val="007102CA"/>
    <w:rsid w:val="00711204"/>
    <w:rsid w:val="007143F3"/>
    <w:rsid w:val="0071634C"/>
    <w:rsid w:val="00724314"/>
    <w:rsid w:val="007302A3"/>
    <w:rsid w:val="00731BC2"/>
    <w:rsid w:val="00737919"/>
    <w:rsid w:val="00741C92"/>
    <w:rsid w:val="0074400F"/>
    <w:rsid w:val="00752E35"/>
    <w:rsid w:val="007637CF"/>
    <w:rsid w:val="00772322"/>
    <w:rsid w:val="00776104"/>
    <w:rsid w:val="0078307E"/>
    <w:rsid w:val="00794946"/>
    <w:rsid w:val="007973CF"/>
    <w:rsid w:val="00797EBC"/>
    <w:rsid w:val="007A46D5"/>
    <w:rsid w:val="007A5098"/>
    <w:rsid w:val="007A6309"/>
    <w:rsid w:val="007C5A2C"/>
    <w:rsid w:val="007D6ADD"/>
    <w:rsid w:val="007E4C74"/>
    <w:rsid w:val="007F0AA3"/>
    <w:rsid w:val="007F6174"/>
    <w:rsid w:val="008007D6"/>
    <w:rsid w:val="00810A43"/>
    <w:rsid w:val="00812836"/>
    <w:rsid w:val="0081289E"/>
    <w:rsid w:val="00816EA2"/>
    <w:rsid w:val="00830395"/>
    <w:rsid w:val="00832166"/>
    <w:rsid w:val="00835CB3"/>
    <w:rsid w:val="00836F9C"/>
    <w:rsid w:val="008416D9"/>
    <w:rsid w:val="00842F91"/>
    <w:rsid w:val="0084707A"/>
    <w:rsid w:val="00857B9A"/>
    <w:rsid w:val="00860E89"/>
    <w:rsid w:val="00867A31"/>
    <w:rsid w:val="00867E78"/>
    <w:rsid w:val="008738E4"/>
    <w:rsid w:val="00874DAE"/>
    <w:rsid w:val="00875D41"/>
    <w:rsid w:val="008965A4"/>
    <w:rsid w:val="008A1DCE"/>
    <w:rsid w:val="008A2D89"/>
    <w:rsid w:val="008C31D5"/>
    <w:rsid w:val="008D0DE4"/>
    <w:rsid w:val="008D4ECF"/>
    <w:rsid w:val="008E12F4"/>
    <w:rsid w:val="008F117E"/>
    <w:rsid w:val="008F70A9"/>
    <w:rsid w:val="008F773D"/>
    <w:rsid w:val="008F79BF"/>
    <w:rsid w:val="00905A27"/>
    <w:rsid w:val="009066C7"/>
    <w:rsid w:val="00922009"/>
    <w:rsid w:val="00923B21"/>
    <w:rsid w:val="00924684"/>
    <w:rsid w:val="00926653"/>
    <w:rsid w:val="00930825"/>
    <w:rsid w:val="0094116E"/>
    <w:rsid w:val="00946233"/>
    <w:rsid w:val="009527F5"/>
    <w:rsid w:val="0095686D"/>
    <w:rsid w:val="00956873"/>
    <w:rsid w:val="00961C43"/>
    <w:rsid w:val="009648E3"/>
    <w:rsid w:val="009728A0"/>
    <w:rsid w:val="00993538"/>
    <w:rsid w:val="009A462A"/>
    <w:rsid w:val="009B43B4"/>
    <w:rsid w:val="009B545A"/>
    <w:rsid w:val="009B7960"/>
    <w:rsid w:val="009C2B34"/>
    <w:rsid w:val="009C470A"/>
    <w:rsid w:val="009D5830"/>
    <w:rsid w:val="009F3D03"/>
    <w:rsid w:val="009F6490"/>
    <w:rsid w:val="009F6574"/>
    <w:rsid w:val="00A02EF8"/>
    <w:rsid w:val="00A0361E"/>
    <w:rsid w:val="00A17FA7"/>
    <w:rsid w:val="00A24408"/>
    <w:rsid w:val="00A4154A"/>
    <w:rsid w:val="00A4348A"/>
    <w:rsid w:val="00A47CF6"/>
    <w:rsid w:val="00A568F8"/>
    <w:rsid w:val="00A63B8B"/>
    <w:rsid w:val="00A7040B"/>
    <w:rsid w:val="00A74C88"/>
    <w:rsid w:val="00A76CC6"/>
    <w:rsid w:val="00A857B2"/>
    <w:rsid w:val="00AB1661"/>
    <w:rsid w:val="00AC1369"/>
    <w:rsid w:val="00AC431F"/>
    <w:rsid w:val="00AC67F1"/>
    <w:rsid w:val="00AD0128"/>
    <w:rsid w:val="00AD2154"/>
    <w:rsid w:val="00AD5BFD"/>
    <w:rsid w:val="00AD7EE1"/>
    <w:rsid w:val="00AE0EBC"/>
    <w:rsid w:val="00AF30A9"/>
    <w:rsid w:val="00AF5795"/>
    <w:rsid w:val="00B04372"/>
    <w:rsid w:val="00B10C9D"/>
    <w:rsid w:val="00B24463"/>
    <w:rsid w:val="00B412AD"/>
    <w:rsid w:val="00B4147D"/>
    <w:rsid w:val="00B516C2"/>
    <w:rsid w:val="00B53DF6"/>
    <w:rsid w:val="00B54295"/>
    <w:rsid w:val="00B55390"/>
    <w:rsid w:val="00B56F0B"/>
    <w:rsid w:val="00B6416B"/>
    <w:rsid w:val="00B650E5"/>
    <w:rsid w:val="00B70B75"/>
    <w:rsid w:val="00B77CA1"/>
    <w:rsid w:val="00B83964"/>
    <w:rsid w:val="00B933D0"/>
    <w:rsid w:val="00BA33B5"/>
    <w:rsid w:val="00BA3B0B"/>
    <w:rsid w:val="00BB1179"/>
    <w:rsid w:val="00BB17C8"/>
    <w:rsid w:val="00BB5D88"/>
    <w:rsid w:val="00BC41F7"/>
    <w:rsid w:val="00BD718E"/>
    <w:rsid w:val="00BE1AAE"/>
    <w:rsid w:val="00BE6145"/>
    <w:rsid w:val="00BE6DEA"/>
    <w:rsid w:val="00BF6068"/>
    <w:rsid w:val="00BF69B4"/>
    <w:rsid w:val="00C044DF"/>
    <w:rsid w:val="00C05DAA"/>
    <w:rsid w:val="00C11496"/>
    <w:rsid w:val="00C13ADC"/>
    <w:rsid w:val="00C14BB1"/>
    <w:rsid w:val="00C332A0"/>
    <w:rsid w:val="00C40021"/>
    <w:rsid w:val="00C47643"/>
    <w:rsid w:val="00C50A44"/>
    <w:rsid w:val="00C55471"/>
    <w:rsid w:val="00C5752F"/>
    <w:rsid w:val="00C643FF"/>
    <w:rsid w:val="00C70400"/>
    <w:rsid w:val="00C71E9F"/>
    <w:rsid w:val="00C84D8D"/>
    <w:rsid w:val="00C97598"/>
    <w:rsid w:val="00CA5AE5"/>
    <w:rsid w:val="00CA7898"/>
    <w:rsid w:val="00CA7CC1"/>
    <w:rsid w:val="00CB5B42"/>
    <w:rsid w:val="00CB6911"/>
    <w:rsid w:val="00CC4039"/>
    <w:rsid w:val="00CD7BBA"/>
    <w:rsid w:val="00CF76FE"/>
    <w:rsid w:val="00D009EA"/>
    <w:rsid w:val="00D025B1"/>
    <w:rsid w:val="00D0382A"/>
    <w:rsid w:val="00D14359"/>
    <w:rsid w:val="00D16C99"/>
    <w:rsid w:val="00D314F9"/>
    <w:rsid w:val="00D32F22"/>
    <w:rsid w:val="00D370A9"/>
    <w:rsid w:val="00D40DE8"/>
    <w:rsid w:val="00D42C76"/>
    <w:rsid w:val="00D4499F"/>
    <w:rsid w:val="00D45211"/>
    <w:rsid w:val="00D46DE4"/>
    <w:rsid w:val="00D64D7F"/>
    <w:rsid w:val="00D66F18"/>
    <w:rsid w:val="00D85075"/>
    <w:rsid w:val="00D9192A"/>
    <w:rsid w:val="00D91BCF"/>
    <w:rsid w:val="00D9381B"/>
    <w:rsid w:val="00D962F1"/>
    <w:rsid w:val="00DA103E"/>
    <w:rsid w:val="00DA2784"/>
    <w:rsid w:val="00DA3C72"/>
    <w:rsid w:val="00DC2275"/>
    <w:rsid w:val="00DC7EAE"/>
    <w:rsid w:val="00DE285F"/>
    <w:rsid w:val="00DF46DE"/>
    <w:rsid w:val="00DF6EB7"/>
    <w:rsid w:val="00E02361"/>
    <w:rsid w:val="00E10493"/>
    <w:rsid w:val="00E11376"/>
    <w:rsid w:val="00E11E89"/>
    <w:rsid w:val="00E13DAF"/>
    <w:rsid w:val="00E23BBC"/>
    <w:rsid w:val="00E274BA"/>
    <w:rsid w:val="00E35292"/>
    <w:rsid w:val="00E353F0"/>
    <w:rsid w:val="00E55313"/>
    <w:rsid w:val="00E60B7A"/>
    <w:rsid w:val="00E619AE"/>
    <w:rsid w:val="00E61F77"/>
    <w:rsid w:val="00E63814"/>
    <w:rsid w:val="00E7532E"/>
    <w:rsid w:val="00E91839"/>
    <w:rsid w:val="00E918AE"/>
    <w:rsid w:val="00EA11A7"/>
    <w:rsid w:val="00EA3722"/>
    <w:rsid w:val="00EB0849"/>
    <w:rsid w:val="00EB2FA4"/>
    <w:rsid w:val="00EB3E13"/>
    <w:rsid w:val="00EB4B8A"/>
    <w:rsid w:val="00EB66D0"/>
    <w:rsid w:val="00EC080A"/>
    <w:rsid w:val="00EC1C43"/>
    <w:rsid w:val="00ED37B6"/>
    <w:rsid w:val="00EE3192"/>
    <w:rsid w:val="00EF02BC"/>
    <w:rsid w:val="00EF06E1"/>
    <w:rsid w:val="00EF195E"/>
    <w:rsid w:val="00EF6420"/>
    <w:rsid w:val="00F00100"/>
    <w:rsid w:val="00F02570"/>
    <w:rsid w:val="00F039C7"/>
    <w:rsid w:val="00F3114A"/>
    <w:rsid w:val="00F3534E"/>
    <w:rsid w:val="00F447F2"/>
    <w:rsid w:val="00F55286"/>
    <w:rsid w:val="00F563EA"/>
    <w:rsid w:val="00F611CE"/>
    <w:rsid w:val="00F66396"/>
    <w:rsid w:val="00F6699A"/>
    <w:rsid w:val="00F90317"/>
    <w:rsid w:val="00F91C2A"/>
    <w:rsid w:val="00F93ED7"/>
    <w:rsid w:val="00F97EDE"/>
    <w:rsid w:val="00FA7C1A"/>
    <w:rsid w:val="00FB47EA"/>
    <w:rsid w:val="00FC5FAD"/>
    <w:rsid w:val="00FD44BC"/>
    <w:rsid w:val="00FD5D6D"/>
    <w:rsid w:val="00FE7F6F"/>
    <w:rsid w:val="00FF6A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7EA5"/>
  <w15:docId w15:val="{C6A7C2B7-5CEC-49B9-A2A2-AB0D4F5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92A"/>
  </w:style>
  <w:style w:type="paragraph" w:styleId="Heading2">
    <w:name w:val="heading 2"/>
    <w:basedOn w:val="Normal"/>
    <w:next w:val="Normal"/>
    <w:link w:val="Heading2Char"/>
    <w:qFormat/>
    <w:rsid w:val="00324202"/>
    <w:pPr>
      <w:keepNext/>
      <w:tabs>
        <w:tab w:val="left" w:pos="-720"/>
      </w:tabs>
      <w:suppressAutoHyphens/>
      <w:spacing w:after="0" w:line="240" w:lineRule="auto"/>
      <w:outlineLvl w:val="1"/>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2341"/>
    <w:pPr>
      <w:ind w:left="720"/>
      <w:contextualSpacing/>
    </w:pPr>
  </w:style>
  <w:style w:type="character" w:customStyle="1" w:styleId="spanredclass">
    <w:name w:val="spanredclass"/>
    <w:basedOn w:val="DefaultParagraphFont"/>
    <w:rsid w:val="00032341"/>
    <w:rPr>
      <w:color w:val="FF0000"/>
    </w:rPr>
  </w:style>
  <w:style w:type="character" w:customStyle="1" w:styleId="Heading2Char">
    <w:name w:val="Heading 2 Char"/>
    <w:basedOn w:val="DefaultParagraphFont"/>
    <w:link w:val="Heading2"/>
    <w:rsid w:val="00324202"/>
    <w:rPr>
      <w:rFonts w:ascii="Times New Roman" w:eastAsia="Times New Roman" w:hAnsi="Times New Roman" w:cs="Times New Roman"/>
      <w:b/>
      <w:sz w:val="24"/>
      <w:szCs w:val="20"/>
      <w:lang w:eastAsia="en-US"/>
    </w:rPr>
  </w:style>
  <w:style w:type="paragraph" w:styleId="Header">
    <w:name w:val="header"/>
    <w:basedOn w:val="Normal"/>
    <w:link w:val="HeaderChar"/>
    <w:rsid w:val="00324202"/>
    <w:pPr>
      <w:tabs>
        <w:tab w:val="center" w:pos="4320"/>
        <w:tab w:val="right" w:pos="8640"/>
      </w:tabs>
      <w:spacing w:after="0" w:line="240" w:lineRule="auto"/>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324202"/>
    <w:rPr>
      <w:rFonts w:ascii="Times New Roman" w:eastAsia="Times New Roman" w:hAnsi="Times New Roman" w:cs="Times New Roman"/>
      <w:sz w:val="20"/>
      <w:szCs w:val="20"/>
      <w:lang w:eastAsia="en-US"/>
    </w:rPr>
  </w:style>
  <w:style w:type="character" w:styleId="Hyperlink">
    <w:name w:val="Hyperlink"/>
    <w:basedOn w:val="DefaultParagraphFont"/>
    <w:rsid w:val="0094116E"/>
    <w:rPr>
      <w:color w:val="0000FF"/>
      <w:u w:val="single"/>
    </w:rPr>
  </w:style>
  <w:style w:type="paragraph" w:styleId="NormalWeb">
    <w:name w:val="Normal (Web)"/>
    <w:basedOn w:val="Normal"/>
    <w:uiPriority w:val="99"/>
    <w:rsid w:val="0094116E"/>
    <w:pPr>
      <w:spacing w:before="100" w:beforeAutospacing="1" w:after="100" w:afterAutospacing="1" w:line="240" w:lineRule="auto"/>
    </w:pPr>
    <w:rPr>
      <w:rFonts w:ascii="Times New Roman" w:eastAsia="Batang" w:hAnsi="Times New Roman" w:cs="Times New Roman"/>
      <w:sz w:val="24"/>
      <w:szCs w:val="24"/>
    </w:rPr>
  </w:style>
  <w:style w:type="paragraph" w:styleId="BalloonText">
    <w:name w:val="Balloon Text"/>
    <w:basedOn w:val="Normal"/>
    <w:link w:val="BalloonTextChar"/>
    <w:uiPriority w:val="99"/>
    <w:semiHidden/>
    <w:unhideWhenUsed/>
    <w:rsid w:val="00972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8A0"/>
    <w:rPr>
      <w:rFonts w:ascii="Tahoma" w:hAnsi="Tahoma" w:cs="Tahoma"/>
      <w:sz w:val="16"/>
      <w:szCs w:val="16"/>
    </w:rPr>
  </w:style>
  <w:style w:type="table" w:styleId="TableGrid">
    <w:name w:val="Table Grid"/>
    <w:basedOn w:val="TableNormal"/>
    <w:uiPriority w:val="59"/>
    <w:rsid w:val="00972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4">
    <w:name w:val="Technical 4"/>
    <w:rsid w:val="00E55313"/>
    <w:pPr>
      <w:tabs>
        <w:tab w:val="left" w:pos="-720"/>
      </w:tabs>
      <w:suppressAutoHyphens/>
      <w:spacing w:after="0" w:line="240" w:lineRule="auto"/>
    </w:pPr>
    <w:rPr>
      <w:rFonts w:ascii="Courier New" w:eastAsia="Times New Roman" w:hAnsi="Courier New" w:cs="Times New Roman"/>
      <w:b/>
      <w:sz w:val="24"/>
      <w:szCs w:val="20"/>
      <w:lang w:eastAsia="en-US"/>
    </w:rPr>
  </w:style>
  <w:style w:type="character" w:styleId="FollowedHyperlink">
    <w:name w:val="FollowedHyperlink"/>
    <w:basedOn w:val="DefaultParagraphFont"/>
    <w:uiPriority w:val="99"/>
    <w:semiHidden/>
    <w:unhideWhenUsed/>
    <w:rsid w:val="005C062E"/>
    <w:rPr>
      <w:color w:val="800080" w:themeColor="followedHyperlink"/>
      <w:u w:val="single"/>
    </w:rPr>
  </w:style>
  <w:style w:type="paragraph" w:customStyle="1" w:styleId="Default">
    <w:name w:val="Default"/>
    <w:rsid w:val="006A726A"/>
    <w:pPr>
      <w:autoSpaceDE w:val="0"/>
      <w:autoSpaceDN w:val="0"/>
      <w:adjustRightInd w:val="0"/>
      <w:spacing w:after="0" w:line="240" w:lineRule="auto"/>
    </w:pPr>
    <w:rPr>
      <w:rFonts w:ascii="Garamond" w:hAnsi="Garamond" w:cs="Garamond"/>
      <w:color w:val="000000"/>
      <w:sz w:val="24"/>
      <w:szCs w:val="24"/>
      <w:lang w:eastAsia="ja-JP"/>
    </w:rPr>
  </w:style>
  <w:style w:type="character" w:styleId="Strong">
    <w:name w:val="Strong"/>
    <w:basedOn w:val="DefaultParagraphFont"/>
    <w:uiPriority w:val="22"/>
    <w:qFormat/>
    <w:rsid w:val="00867A31"/>
    <w:rPr>
      <w:b/>
      <w:bCs/>
    </w:rPr>
  </w:style>
  <w:style w:type="paragraph" w:styleId="Footer">
    <w:name w:val="footer"/>
    <w:basedOn w:val="Normal"/>
    <w:link w:val="FooterChar"/>
    <w:uiPriority w:val="99"/>
    <w:unhideWhenUsed/>
    <w:rsid w:val="003D2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24B"/>
  </w:style>
  <w:style w:type="character" w:customStyle="1" w:styleId="c9">
    <w:name w:val="c9"/>
    <w:basedOn w:val="DefaultParagraphFont"/>
    <w:rsid w:val="003335D1"/>
  </w:style>
  <w:style w:type="character" w:customStyle="1" w:styleId="apple-converted-space">
    <w:name w:val="apple-converted-space"/>
    <w:basedOn w:val="DefaultParagraphFont"/>
    <w:rsid w:val="002C3699"/>
  </w:style>
  <w:style w:type="paragraph" w:customStyle="1" w:styleId="BulletInd">
    <w:name w:val="Bullet Ind"/>
    <w:basedOn w:val="Normal"/>
    <w:rsid w:val="00E7532E"/>
    <w:pPr>
      <w:tabs>
        <w:tab w:val="right" w:pos="360"/>
      </w:tabs>
      <w:autoSpaceDE w:val="0"/>
      <w:autoSpaceDN w:val="0"/>
      <w:spacing w:after="30" w:line="220" w:lineRule="exact"/>
      <w:ind w:left="792" w:hanging="360"/>
    </w:pPr>
    <w:rPr>
      <w:rFonts w:ascii="Times New Roman" w:eastAsia="Times New Roman" w:hAnsi="Times New Roman" w:cs="Times New Roman"/>
      <w:sz w:val="20"/>
      <w:szCs w:val="20"/>
      <w:lang w:eastAsia="en-US"/>
    </w:rPr>
  </w:style>
  <w:style w:type="character" w:customStyle="1" w:styleId="skypec2ctextspan">
    <w:name w:val="skype_c2c_text_span"/>
    <w:basedOn w:val="DefaultParagraphFont"/>
    <w:rsid w:val="00625FAB"/>
  </w:style>
  <w:style w:type="paragraph" w:styleId="Title">
    <w:name w:val="Title"/>
    <w:basedOn w:val="Normal"/>
    <w:next w:val="Normal"/>
    <w:link w:val="TitleChar"/>
    <w:uiPriority w:val="10"/>
    <w:qFormat/>
    <w:rsid w:val="00625F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FA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07FE6"/>
    <w:rPr>
      <w:sz w:val="16"/>
      <w:szCs w:val="16"/>
    </w:rPr>
  </w:style>
  <w:style w:type="paragraph" w:styleId="CommentText">
    <w:name w:val="annotation text"/>
    <w:basedOn w:val="Normal"/>
    <w:link w:val="CommentTextChar"/>
    <w:uiPriority w:val="99"/>
    <w:semiHidden/>
    <w:unhideWhenUsed/>
    <w:rsid w:val="00507FE6"/>
    <w:pPr>
      <w:spacing w:line="240" w:lineRule="auto"/>
    </w:pPr>
    <w:rPr>
      <w:sz w:val="20"/>
      <w:szCs w:val="20"/>
    </w:rPr>
  </w:style>
  <w:style w:type="character" w:customStyle="1" w:styleId="CommentTextChar">
    <w:name w:val="Comment Text Char"/>
    <w:basedOn w:val="DefaultParagraphFont"/>
    <w:link w:val="CommentText"/>
    <w:uiPriority w:val="99"/>
    <w:semiHidden/>
    <w:rsid w:val="00507FE6"/>
    <w:rPr>
      <w:sz w:val="20"/>
      <w:szCs w:val="20"/>
    </w:rPr>
  </w:style>
  <w:style w:type="paragraph" w:styleId="CommentSubject">
    <w:name w:val="annotation subject"/>
    <w:basedOn w:val="CommentText"/>
    <w:next w:val="CommentText"/>
    <w:link w:val="CommentSubjectChar"/>
    <w:uiPriority w:val="99"/>
    <w:semiHidden/>
    <w:unhideWhenUsed/>
    <w:rsid w:val="00507FE6"/>
    <w:rPr>
      <w:b/>
      <w:bCs/>
    </w:rPr>
  </w:style>
  <w:style w:type="character" w:customStyle="1" w:styleId="CommentSubjectChar">
    <w:name w:val="Comment Subject Char"/>
    <w:basedOn w:val="CommentTextChar"/>
    <w:link w:val="CommentSubject"/>
    <w:uiPriority w:val="99"/>
    <w:semiHidden/>
    <w:rsid w:val="00507FE6"/>
    <w:rPr>
      <w:b/>
      <w:bCs/>
      <w:sz w:val="20"/>
      <w:szCs w:val="20"/>
    </w:rPr>
  </w:style>
  <w:style w:type="paragraph" w:styleId="BodyText">
    <w:name w:val="Body Text"/>
    <w:basedOn w:val="Normal"/>
    <w:link w:val="BodyTextChar"/>
    <w:rsid w:val="004A75C7"/>
    <w:pPr>
      <w:spacing w:after="0" w:line="240" w:lineRule="auto"/>
    </w:pPr>
    <w:rPr>
      <w:rFonts w:ascii="Times New Roman" w:eastAsia="Times New Roman" w:hAnsi="Times New Roman" w:cs="Times New Roman"/>
      <w:lang w:eastAsia="en-US"/>
    </w:rPr>
  </w:style>
  <w:style w:type="character" w:customStyle="1" w:styleId="BodyTextChar">
    <w:name w:val="Body Text Char"/>
    <w:basedOn w:val="DefaultParagraphFont"/>
    <w:link w:val="BodyText"/>
    <w:rsid w:val="004A75C7"/>
    <w:rPr>
      <w:rFonts w:ascii="Times New Roman" w:eastAsia="Times New Roman" w:hAnsi="Times New Roman" w:cs="Times New Roman"/>
      <w:lang w:eastAsia="en-US"/>
    </w:rPr>
  </w:style>
  <w:style w:type="paragraph" w:customStyle="1" w:styleId="Dates">
    <w:name w:val="Dates"/>
    <w:basedOn w:val="Normal"/>
    <w:uiPriority w:val="99"/>
    <w:rsid w:val="004A75C7"/>
    <w:pPr>
      <w:spacing w:after="0" w:line="240" w:lineRule="auto"/>
    </w:pPr>
    <w:rPr>
      <w:rFonts w:ascii="Century Gothic" w:eastAsia="Times New Roman" w:hAnsi="Century Gothic" w:cs="Arial"/>
      <w:sz w:val="20"/>
      <w:szCs w:val="20"/>
      <w:lang w:eastAsia="en-US"/>
    </w:rPr>
  </w:style>
  <w:style w:type="paragraph" w:customStyle="1" w:styleId="Weekdays">
    <w:name w:val="Weekdays"/>
    <w:basedOn w:val="Normal"/>
    <w:uiPriority w:val="99"/>
    <w:rsid w:val="004A75C7"/>
    <w:pPr>
      <w:spacing w:after="0" w:line="240" w:lineRule="auto"/>
      <w:jc w:val="center"/>
    </w:pPr>
    <w:rPr>
      <w:rFonts w:ascii="Century Gothic" w:eastAsia="Times New Roman" w:hAnsi="Century Gothic" w:cs="Times New Roman"/>
      <w:b/>
      <w:spacing w:val="1"/>
      <w:sz w:val="16"/>
      <w:szCs w:val="16"/>
      <w:lang w:eastAsia="en-US"/>
    </w:rPr>
  </w:style>
  <w:style w:type="character" w:customStyle="1" w:styleId="UnresolvedMention1">
    <w:name w:val="Unresolved Mention1"/>
    <w:basedOn w:val="DefaultParagraphFont"/>
    <w:uiPriority w:val="99"/>
    <w:semiHidden/>
    <w:unhideWhenUsed/>
    <w:rsid w:val="004206BE"/>
    <w:rPr>
      <w:color w:val="605E5C"/>
      <w:shd w:val="clear" w:color="auto" w:fill="E1DFDD"/>
    </w:rPr>
  </w:style>
  <w:style w:type="character" w:customStyle="1" w:styleId="UnresolvedMention2">
    <w:name w:val="Unresolved Mention2"/>
    <w:basedOn w:val="DefaultParagraphFont"/>
    <w:uiPriority w:val="99"/>
    <w:semiHidden/>
    <w:unhideWhenUsed/>
    <w:rsid w:val="00503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10900">
      <w:bodyDiv w:val="1"/>
      <w:marLeft w:val="0"/>
      <w:marRight w:val="0"/>
      <w:marTop w:val="0"/>
      <w:marBottom w:val="0"/>
      <w:divBdr>
        <w:top w:val="none" w:sz="0" w:space="0" w:color="auto"/>
        <w:left w:val="none" w:sz="0" w:space="0" w:color="auto"/>
        <w:bottom w:val="none" w:sz="0" w:space="0" w:color="auto"/>
        <w:right w:val="none" w:sz="0" w:space="0" w:color="auto"/>
      </w:divBdr>
      <w:divsChild>
        <w:div w:id="703209918">
          <w:marLeft w:val="0"/>
          <w:marRight w:val="0"/>
          <w:marTop w:val="0"/>
          <w:marBottom w:val="0"/>
          <w:divBdr>
            <w:top w:val="none" w:sz="0" w:space="0" w:color="auto"/>
            <w:left w:val="none" w:sz="0" w:space="0" w:color="auto"/>
            <w:bottom w:val="none" w:sz="0" w:space="0" w:color="auto"/>
            <w:right w:val="none" w:sz="0" w:space="0" w:color="auto"/>
          </w:divBdr>
          <w:divsChild>
            <w:div w:id="275648270">
              <w:marLeft w:val="0"/>
              <w:marRight w:val="0"/>
              <w:marTop w:val="0"/>
              <w:marBottom w:val="0"/>
              <w:divBdr>
                <w:top w:val="none" w:sz="0" w:space="0" w:color="auto"/>
                <w:left w:val="none" w:sz="0" w:space="0" w:color="auto"/>
                <w:bottom w:val="none" w:sz="0" w:space="0" w:color="auto"/>
                <w:right w:val="none" w:sz="0" w:space="0" w:color="auto"/>
              </w:divBdr>
              <w:divsChild>
                <w:div w:id="1802454398">
                  <w:marLeft w:val="0"/>
                  <w:marRight w:val="0"/>
                  <w:marTop w:val="0"/>
                  <w:marBottom w:val="0"/>
                  <w:divBdr>
                    <w:top w:val="none" w:sz="0" w:space="0" w:color="auto"/>
                    <w:left w:val="none" w:sz="0" w:space="0" w:color="auto"/>
                    <w:bottom w:val="none" w:sz="0" w:space="0" w:color="auto"/>
                    <w:right w:val="none" w:sz="0" w:space="0" w:color="auto"/>
                  </w:divBdr>
                  <w:divsChild>
                    <w:div w:id="1687100768">
                      <w:marLeft w:val="0"/>
                      <w:marRight w:val="0"/>
                      <w:marTop w:val="0"/>
                      <w:marBottom w:val="0"/>
                      <w:divBdr>
                        <w:top w:val="none" w:sz="0" w:space="0" w:color="auto"/>
                        <w:left w:val="none" w:sz="0" w:space="0" w:color="auto"/>
                        <w:bottom w:val="none" w:sz="0" w:space="0" w:color="auto"/>
                        <w:right w:val="none" w:sz="0" w:space="0" w:color="auto"/>
                      </w:divBdr>
                      <w:divsChild>
                        <w:div w:id="446123650">
                          <w:marLeft w:val="0"/>
                          <w:marRight w:val="0"/>
                          <w:marTop w:val="0"/>
                          <w:marBottom w:val="0"/>
                          <w:divBdr>
                            <w:top w:val="none" w:sz="0" w:space="0" w:color="auto"/>
                            <w:left w:val="none" w:sz="0" w:space="0" w:color="auto"/>
                            <w:bottom w:val="none" w:sz="0" w:space="0" w:color="auto"/>
                            <w:right w:val="none" w:sz="0" w:space="0" w:color="auto"/>
                          </w:divBdr>
                          <w:divsChild>
                            <w:div w:id="1986352101">
                              <w:marLeft w:val="0"/>
                              <w:marRight w:val="0"/>
                              <w:marTop w:val="0"/>
                              <w:marBottom w:val="0"/>
                              <w:divBdr>
                                <w:top w:val="none" w:sz="0" w:space="0" w:color="auto"/>
                                <w:left w:val="none" w:sz="0" w:space="0" w:color="auto"/>
                                <w:bottom w:val="none" w:sz="0" w:space="0" w:color="auto"/>
                                <w:right w:val="none" w:sz="0" w:space="0" w:color="auto"/>
                              </w:divBdr>
                              <w:divsChild>
                                <w:div w:id="660502940">
                                  <w:marLeft w:val="0"/>
                                  <w:marRight w:val="0"/>
                                  <w:marTop w:val="0"/>
                                  <w:marBottom w:val="0"/>
                                  <w:divBdr>
                                    <w:top w:val="none" w:sz="0" w:space="0" w:color="auto"/>
                                    <w:left w:val="none" w:sz="0" w:space="0" w:color="auto"/>
                                    <w:bottom w:val="none" w:sz="0" w:space="0" w:color="auto"/>
                                    <w:right w:val="none" w:sz="0" w:space="0" w:color="auto"/>
                                  </w:divBdr>
                                  <w:divsChild>
                                    <w:div w:id="1038166664">
                                      <w:marLeft w:val="0"/>
                                      <w:marRight w:val="0"/>
                                      <w:marTop w:val="0"/>
                                      <w:marBottom w:val="0"/>
                                      <w:divBdr>
                                        <w:top w:val="none" w:sz="0" w:space="0" w:color="auto"/>
                                        <w:left w:val="none" w:sz="0" w:space="0" w:color="auto"/>
                                        <w:bottom w:val="none" w:sz="0" w:space="0" w:color="auto"/>
                                        <w:right w:val="none" w:sz="0" w:space="0" w:color="auto"/>
                                      </w:divBdr>
                                      <w:divsChild>
                                        <w:div w:id="1852989518">
                                          <w:marLeft w:val="220"/>
                                          <w:marRight w:val="220"/>
                                          <w:marTop w:val="40"/>
                                          <w:marBottom w:val="40"/>
                                          <w:divBdr>
                                            <w:top w:val="none" w:sz="0" w:space="0" w:color="auto"/>
                                            <w:left w:val="none" w:sz="0" w:space="0" w:color="auto"/>
                                            <w:bottom w:val="none" w:sz="0" w:space="0" w:color="auto"/>
                                            <w:right w:val="none" w:sz="0" w:space="0" w:color="auto"/>
                                          </w:divBdr>
                                          <w:divsChild>
                                            <w:div w:id="1464039912">
                                              <w:marLeft w:val="0"/>
                                              <w:marRight w:val="0"/>
                                              <w:marTop w:val="0"/>
                                              <w:marBottom w:val="0"/>
                                              <w:divBdr>
                                                <w:top w:val="none" w:sz="0" w:space="0" w:color="auto"/>
                                                <w:left w:val="none" w:sz="0" w:space="0" w:color="auto"/>
                                                <w:bottom w:val="none" w:sz="0" w:space="0" w:color="auto"/>
                                                <w:right w:val="none" w:sz="0" w:space="0" w:color="auto"/>
                                              </w:divBdr>
                                              <w:divsChild>
                                                <w:div w:id="2118595843">
                                                  <w:marLeft w:val="0"/>
                                                  <w:marRight w:val="0"/>
                                                  <w:marTop w:val="0"/>
                                                  <w:marBottom w:val="0"/>
                                                  <w:divBdr>
                                                    <w:top w:val="none" w:sz="0" w:space="0" w:color="auto"/>
                                                    <w:left w:val="none" w:sz="0" w:space="0" w:color="auto"/>
                                                    <w:bottom w:val="none" w:sz="0" w:space="0" w:color="auto"/>
                                                    <w:right w:val="none" w:sz="0" w:space="0" w:color="auto"/>
                                                  </w:divBdr>
                                                  <w:divsChild>
                                                    <w:div w:id="641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252707">
      <w:bodyDiv w:val="1"/>
      <w:marLeft w:val="0"/>
      <w:marRight w:val="0"/>
      <w:marTop w:val="0"/>
      <w:marBottom w:val="0"/>
      <w:divBdr>
        <w:top w:val="none" w:sz="0" w:space="0" w:color="auto"/>
        <w:left w:val="none" w:sz="0" w:space="0" w:color="auto"/>
        <w:bottom w:val="none" w:sz="0" w:space="0" w:color="auto"/>
        <w:right w:val="none" w:sz="0" w:space="0" w:color="auto"/>
      </w:divBdr>
      <w:divsChild>
        <w:div w:id="1993093407">
          <w:marLeft w:val="0"/>
          <w:marRight w:val="0"/>
          <w:marTop w:val="0"/>
          <w:marBottom w:val="0"/>
          <w:divBdr>
            <w:top w:val="none" w:sz="0" w:space="0" w:color="auto"/>
            <w:left w:val="none" w:sz="0" w:space="0" w:color="auto"/>
            <w:bottom w:val="none" w:sz="0" w:space="0" w:color="auto"/>
            <w:right w:val="none" w:sz="0" w:space="0" w:color="auto"/>
          </w:divBdr>
          <w:divsChild>
            <w:div w:id="1435205437">
              <w:marLeft w:val="0"/>
              <w:marRight w:val="0"/>
              <w:marTop w:val="0"/>
              <w:marBottom w:val="0"/>
              <w:divBdr>
                <w:top w:val="none" w:sz="0" w:space="0" w:color="auto"/>
                <w:left w:val="none" w:sz="0" w:space="0" w:color="auto"/>
                <w:bottom w:val="none" w:sz="0" w:space="0" w:color="auto"/>
                <w:right w:val="none" w:sz="0" w:space="0" w:color="auto"/>
              </w:divBdr>
              <w:divsChild>
                <w:div w:id="1982344838">
                  <w:marLeft w:val="0"/>
                  <w:marRight w:val="0"/>
                  <w:marTop w:val="0"/>
                  <w:marBottom w:val="0"/>
                  <w:divBdr>
                    <w:top w:val="none" w:sz="0" w:space="0" w:color="auto"/>
                    <w:left w:val="none" w:sz="0" w:space="0" w:color="auto"/>
                    <w:bottom w:val="none" w:sz="0" w:space="0" w:color="auto"/>
                    <w:right w:val="none" w:sz="0" w:space="0" w:color="auto"/>
                  </w:divBdr>
                  <w:divsChild>
                    <w:div w:id="1644388699">
                      <w:marLeft w:val="0"/>
                      <w:marRight w:val="0"/>
                      <w:marTop w:val="0"/>
                      <w:marBottom w:val="0"/>
                      <w:divBdr>
                        <w:top w:val="none" w:sz="0" w:space="0" w:color="auto"/>
                        <w:left w:val="none" w:sz="0" w:space="0" w:color="auto"/>
                        <w:bottom w:val="none" w:sz="0" w:space="0" w:color="auto"/>
                        <w:right w:val="none" w:sz="0" w:space="0" w:color="auto"/>
                      </w:divBdr>
                      <w:divsChild>
                        <w:div w:id="1763450287">
                          <w:marLeft w:val="0"/>
                          <w:marRight w:val="0"/>
                          <w:marTop w:val="0"/>
                          <w:marBottom w:val="0"/>
                          <w:divBdr>
                            <w:top w:val="none" w:sz="0" w:space="0" w:color="auto"/>
                            <w:left w:val="none" w:sz="0" w:space="0" w:color="auto"/>
                            <w:bottom w:val="none" w:sz="0" w:space="0" w:color="auto"/>
                            <w:right w:val="none" w:sz="0" w:space="0" w:color="auto"/>
                          </w:divBdr>
                          <w:divsChild>
                            <w:div w:id="739014213">
                              <w:marLeft w:val="0"/>
                              <w:marRight w:val="0"/>
                              <w:marTop w:val="0"/>
                              <w:marBottom w:val="0"/>
                              <w:divBdr>
                                <w:top w:val="none" w:sz="0" w:space="0" w:color="auto"/>
                                <w:left w:val="none" w:sz="0" w:space="0" w:color="auto"/>
                                <w:bottom w:val="none" w:sz="0" w:space="0" w:color="auto"/>
                                <w:right w:val="none" w:sz="0" w:space="0" w:color="auto"/>
                              </w:divBdr>
                              <w:divsChild>
                                <w:div w:id="1429882816">
                                  <w:marLeft w:val="0"/>
                                  <w:marRight w:val="0"/>
                                  <w:marTop w:val="0"/>
                                  <w:marBottom w:val="0"/>
                                  <w:divBdr>
                                    <w:top w:val="none" w:sz="0" w:space="0" w:color="auto"/>
                                    <w:left w:val="none" w:sz="0" w:space="0" w:color="auto"/>
                                    <w:bottom w:val="none" w:sz="0" w:space="0" w:color="auto"/>
                                    <w:right w:val="none" w:sz="0" w:space="0" w:color="auto"/>
                                  </w:divBdr>
                                  <w:divsChild>
                                    <w:div w:id="939289680">
                                      <w:marLeft w:val="0"/>
                                      <w:marRight w:val="0"/>
                                      <w:marTop w:val="0"/>
                                      <w:marBottom w:val="0"/>
                                      <w:divBdr>
                                        <w:top w:val="none" w:sz="0" w:space="0" w:color="auto"/>
                                        <w:left w:val="none" w:sz="0" w:space="0" w:color="auto"/>
                                        <w:bottom w:val="none" w:sz="0" w:space="0" w:color="auto"/>
                                        <w:right w:val="none" w:sz="0" w:space="0" w:color="auto"/>
                                      </w:divBdr>
                                      <w:divsChild>
                                        <w:div w:id="1056778811">
                                          <w:marLeft w:val="220"/>
                                          <w:marRight w:val="220"/>
                                          <w:marTop w:val="40"/>
                                          <w:marBottom w:val="40"/>
                                          <w:divBdr>
                                            <w:top w:val="none" w:sz="0" w:space="0" w:color="auto"/>
                                            <w:left w:val="none" w:sz="0" w:space="0" w:color="auto"/>
                                            <w:bottom w:val="none" w:sz="0" w:space="0" w:color="auto"/>
                                            <w:right w:val="none" w:sz="0" w:space="0" w:color="auto"/>
                                          </w:divBdr>
                                          <w:divsChild>
                                            <w:div w:id="1082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537683">
      <w:bodyDiv w:val="1"/>
      <w:marLeft w:val="0"/>
      <w:marRight w:val="0"/>
      <w:marTop w:val="0"/>
      <w:marBottom w:val="0"/>
      <w:divBdr>
        <w:top w:val="none" w:sz="0" w:space="0" w:color="auto"/>
        <w:left w:val="none" w:sz="0" w:space="0" w:color="auto"/>
        <w:bottom w:val="none" w:sz="0" w:space="0" w:color="auto"/>
        <w:right w:val="none" w:sz="0" w:space="0" w:color="auto"/>
      </w:divBdr>
      <w:divsChild>
        <w:div w:id="200747298">
          <w:marLeft w:val="0"/>
          <w:marRight w:val="0"/>
          <w:marTop w:val="0"/>
          <w:marBottom w:val="0"/>
          <w:divBdr>
            <w:top w:val="none" w:sz="0" w:space="0" w:color="auto"/>
            <w:left w:val="none" w:sz="0" w:space="0" w:color="auto"/>
            <w:bottom w:val="none" w:sz="0" w:space="0" w:color="auto"/>
            <w:right w:val="none" w:sz="0" w:space="0" w:color="auto"/>
          </w:divBdr>
          <w:divsChild>
            <w:div w:id="720665585">
              <w:marLeft w:val="0"/>
              <w:marRight w:val="0"/>
              <w:marTop w:val="0"/>
              <w:marBottom w:val="0"/>
              <w:divBdr>
                <w:top w:val="none" w:sz="0" w:space="0" w:color="auto"/>
                <w:left w:val="none" w:sz="0" w:space="0" w:color="auto"/>
                <w:bottom w:val="none" w:sz="0" w:space="0" w:color="auto"/>
                <w:right w:val="none" w:sz="0" w:space="0" w:color="auto"/>
              </w:divBdr>
              <w:divsChild>
                <w:div w:id="158154757">
                  <w:marLeft w:val="0"/>
                  <w:marRight w:val="0"/>
                  <w:marTop w:val="0"/>
                  <w:marBottom w:val="0"/>
                  <w:divBdr>
                    <w:top w:val="none" w:sz="0" w:space="0" w:color="auto"/>
                    <w:left w:val="none" w:sz="0" w:space="0" w:color="auto"/>
                    <w:bottom w:val="none" w:sz="0" w:space="0" w:color="auto"/>
                    <w:right w:val="none" w:sz="0" w:space="0" w:color="auto"/>
                  </w:divBdr>
                  <w:divsChild>
                    <w:div w:id="1686982832">
                      <w:marLeft w:val="0"/>
                      <w:marRight w:val="0"/>
                      <w:marTop w:val="0"/>
                      <w:marBottom w:val="0"/>
                      <w:divBdr>
                        <w:top w:val="none" w:sz="0" w:space="0" w:color="auto"/>
                        <w:left w:val="none" w:sz="0" w:space="0" w:color="auto"/>
                        <w:bottom w:val="none" w:sz="0" w:space="0" w:color="auto"/>
                        <w:right w:val="none" w:sz="0" w:space="0" w:color="auto"/>
                      </w:divBdr>
                      <w:divsChild>
                        <w:div w:id="837958499">
                          <w:marLeft w:val="0"/>
                          <w:marRight w:val="0"/>
                          <w:marTop w:val="0"/>
                          <w:marBottom w:val="0"/>
                          <w:divBdr>
                            <w:top w:val="none" w:sz="0" w:space="0" w:color="auto"/>
                            <w:left w:val="none" w:sz="0" w:space="0" w:color="auto"/>
                            <w:bottom w:val="none" w:sz="0" w:space="0" w:color="auto"/>
                            <w:right w:val="none" w:sz="0" w:space="0" w:color="auto"/>
                          </w:divBdr>
                          <w:divsChild>
                            <w:div w:id="1624728050">
                              <w:marLeft w:val="0"/>
                              <w:marRight w:val="0"/>
                              <w:marTop w:val="0"/>
                              <w:marBottom w:val="0"/>
                              <w:divBdr>
                                <w:top w:val="none" w:sz="0" w:space="0" w:color="auto"/>
                                <w:left w:val="none" w:sz="0" w:space="0" w:color="auto"/>
                                <w:bottom w:val="none" w:sz="0" w:space="0" w:color="auto"/>
                                <w:right w:val="none" w:sz="0" w:space="0" w:color="auto"/>
                              </w:divBdr>
                              <w:divsChild>
                                <w:div w:id="946544982">
                                  <w:marLeft w:val="0"/>
                                  <w:marRight w:val="0"/>
                                  <w:marTop w:val="0"/>
                                  <w:marBottom w:val="0"/>
                                  <w:divBdr>
                                    <w:top w:val="none" w:sz="0" w:space="0" w:color="auto"/>
                                    <w:left w:val="none" w:sz="0" w:space="0" w:color="auto"/>
                                    <w:bottom w:val="none" w:sz="0" w:space="0" w:color="auto"/>
                                    <w:right w:val="none" w:sz="0" w:space="0" w:color="auto"/>
                                  </w:divBdr>
                                  <w:divsChild>
                                    <w:div w:id="2077587686">
                                      <w:marLeft w:val="0"/>
                                      <w:marRight w:val="0"/>
                                      <w:marTop w:val="0"/>
                                      <w:marBottom w:val="0"/>
                                      <w:divBdr>
                                        <w:top w:val="none" w:sz="0" w:space="0" w:color="auto"/>
                                        <w:left w:val="none" w:sz="0" w:space="0" w:color="auto"/>
                                        <w:bottom w:val="none" w:sz="0" w:space="0" w:color="auto"/>
                                        <w:right w:val="none" w:sz="0" w:space="0" w:color="auto"/>
                                      </w:divBdr>
                                      <w:divsChild>
                                        <w:div w:id="581911957">
                                          <w:marLeft w:val="220"/>
                                          <w:marRight w:val="220"/>
                                          <w:marTop w:val="40"/>
                                          <w:marBottom w:val="40"/>
                                          <w:divBdr>
                                            <w:top w:val="none" w:sz="0" w:space="0" w:color="auto"/>
                                            <w:left w:val="none" w:sz="0" w:space="0" w:color="auto"/>
                                            <w:bottom w:val="none" w:sz="0" w:space="0" w:color="auto"/>
                                            <w:right w:val="none" w:sz="0" w:space="0" w:color="auto"/>
                                          </w:divBdr>
                                          <w:divsChild>
                                            <w:div w:id="1506095615">
                                              <w:marLeft w:val="0"/>
                                              <w:marRight w:val="0"/>
                                              <w:marTop w:val="0"/>
                                              <w:marBottom w:val="0"/>
                                              <w:divBdr>
                                                <w:top w:val="none" w:sz="0" w:space="0" w:color="auto"/>
                                                <w:left w:val="none" w:sz="0" w:space="0" w:color="auto"/>
                                                <w:bottom w:val="none" w:sz="0" w:space="0" w:color="auto"/>
                                                <w:right w:val="none" w:sz="0" w:space="0" w:color="auto"/>
                                              </w:divBdr>
                                              <w:divsChild>
                                                <w:div w:id="10508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672575">
      <w:bodyDiv w:val="1"/>
      <w:marLeft w:val="0"/>
      <w:marRight w:val="0"/>
      <w:marTop w:val="0"/>
      <w:marBottom w:val="0"/>
      <w:divBdr>
        <w:top w:val="none" w:sz="0" w:space="0" w:color="auto"/>
        <w:left w:val="none" w:sz="0" w:space="0" w:color="auto"/>
        <w:bottom w:val="none" w:sz="0" w:space="0" w:color="auto"/>
        <w:right w:val="none" w:sz="0" w:space="0" w:color="auto"/>
      </w:divBdr>
      <w:divsChild>
        <w:div w:id="1145393792">
          <w:marLeft w:val="0"/>
          <w:marRight w:val="0"/>
          <w:marTop w:val="0"/>
          <w:marBottom w:val="0"/>
          <w:divBdr>
            <w:top w:val="none" w:sz="0" w:space="0" w:color="auto"/>
            <w:left w:val="none" w:sz="0" w:space="0" w:color="auto"/>
            <w:bottom w:val="none" w:sz="0" w:space="0" w:color="auto"/>
            <w:right w:val="none" w:sz="0" w:space="0" w:color="auto"/>
          </w:divBdr>
        </w:div>
        <w:div w:id="900798076">
          <w:marLeft w:val="0"/>
          <w:marRight w:val="0"/>
          <w:marTop w:val="0"/>
          <w:marBottom w:val="0"/>
          <w:divBdr>
            <w:top w:val="none" w:sz="0" w:space="0" w:color="auto"/>
            <w:left w:val="none" w:sz="0" w:space="0" w:color="auto"/>
            <w:bottom w:val="none" w:sz="0" w:space="0" w:color="auto"/>
            <w:right w:val="none" w:sz="0" w:space="0" w:color="auto"/>
          </w:divBdr>
        </w:div>
      </w:divsChild>
    </w:div>
    <w:div w:id="1051151348">
      <w:bodyDiv w:val="1"/>
      <w:marLeft w:val="0"/>
      <w:marRight w:val="0"/>
      <w:marTop w:val="0"/>
      <w:marBottom w:val="0"/>
      <w:divBdr>
        <w:top w:val="none" w:sz="0" w:space="0" w:color="auto"/>
        <w:left w:val="none" w:sz="0" w:space="0" w:color="auto"/>
        <w:bottom w:val="none" w:sz="0" w:space="0" w:color="auto"/>
        <w:right w:val="none" w:sz="0" w:space="0" w:color="auto"/>
      </w:divBdr>
      <w:divsChild>
        <w:div w:id="306788201">
          <w:marLeft w:val="0"/>
          <w:marRight w:val="0"/>
          <w:marTop w:val="0"/>
          <w:marBottom w:val="0"/>
          <w:divBdr>
            <w:top w:val="none" w:sz="0" w:space="0" w:color="auto"/>
            <w:left w:val="none" w:sz="0" w:space="0" w:color="auto"/>
            <w:bottom w:val="none" w:sz="0" w:space="0" w:color="auto"/>
            <w:right w:val="none" w:sz="0" w:space="0" w:color="auto"/>
          </w:divBdr>
          <w:divsChild>
            <w:div w:id="1030449817">
              <w:marLeft w:val="0"/>
              <w:marRight w:val="0"/>
              <w:marTop w:val="0"/>
              <w:marBottom w:val="0"/>
              <w:divBdr>
                <w:top w:val="none" w:sz="0" w:space="0" w:color="auto"/>
                <w:left w:val="none" w:sz="0" w:space="0" w:color="auto"/>
                <w:bottom w:val="none" w:sz="0" w:space="0" w:color="auto"/>
                <w:right w:val="none" w:sz="0" w:space="0" w:color="auto"/>
              </w:divBdr>
              <w:divsChild>
                <w:div w:id="770708703">
                  <w:marLeft w:val="0"/>
                  <w:marRight w:val="0"/>
                  <w:marTop w:val="0"/>
                  <w:marBottom w:val="0"/>
                  <w:divBdr>
                    <w:top w:val="none" w:sz="0" w:space="0" w:color="auto"/>
                    <w:left w:val="none" w:sz="0" w:space="0" w:color="auto"/>
                    <w:bottom w:val="none" w:sz="0" w:space="0" w:color="auto"/>
                    <w:right w:val="none" w:sz="0" w:space="0" w:color="auto"/>
                  </w:divBdr>
                  <w:divsChild>
                    <w:div w:id="1536697184">
                      <w:marLeft w:val="0"/>
                      <w:marRight w:val="0"/>
                      <w:marTop w:val="0"/>
                      <w:marBottom w:val="0"/>
                      <w:divBdr>
                        <w:top w:val="none" w:sz="0" w:space="0" w:color="auto"/>
                        <w:left w:val="none" w:sz="0" w:space="0" w:color="auto"/>
                        <w:bottom w:val="none" w:sz="0" w:space="0" w:color="auto"/>
                        <w:right w:val="none" w:sz="0" w:space="0" w:color="auto"/>
                      </w:divBdr>
                      <w:divsChild>
                        <w:div w:id="1012495514">
                          <w:marLeft w:val="0"/>
                          <w:marRight w:val="0"/>
                          <w:marTop w:val="0"/>
                          <w:marBottom w:val="0"/>
                          <w:divBdr>
                            <w:top w:val="none" w:sz="0" w:space="0" w:color="auto"/>
                            <w:left w:val="none" w:sz="0" w:space="0" w:color="auto"/>
                            <w:bottom w:val="none" w:sz="0" w:space="0" w:color="auto"/>
                            <w:right w:val="none" w:sz="0" w:space="0" w:color="auto"/>
                          </w:divBdr>
                          <w:divsChild>
                            <w:div w:id="1122261293">
                              <w:marLeft w:val="0"/>
                              <w:marRight w:val="0"/>
                              <w:marTop w:val="0"/>
                              <w:marBottom w:val="0"/>
                              <w:divBdr>
                                <w:top w:val="none" w:sz="0" w:space="0" w:color="auto"/>
                                <w:left w:val="none" w:sz="0" w:space="0" w:color="auto"/>
                                <w:bottom w:val="none" w:sz="0" w:space="0" w:color="auto"/>
                                <w:right w:val="none" w:sz="0" w:space="0" w:color="auto"/>
                              </w:divBdr>
                              <w:divsChild>
                                <w:div w:id="1040280552">
                                  <w:marLeft w:val="0"/>
                                  <w:marRight w:val="0"/>
                                  <w:marTop w:val="0"/>
                                  <w:marBottom w:val="0"/>
                                  <w:divBdr>
                                    <w:top w:val="none" w:sz="0" w:space="0" w:color="auto"/>
                                    <w:left w:val="none" w:sz="0" w:space="0" w:color="auto"/>
                                    <w:bottom w:val="none" w:sz="0" w:space="0" w:color="auto"/>
                                    <w:right w:val="none" w:sz="0" w:space="0" w:color="auto"/>
                                  </w:divBdr>
                                  <w:divsChild>
                                    <w:div w:id="418336445">
                                      <w:marLeft w:val="0"/>
                                      <w:marRight w:val="0"/>
                                      <w:marTop w:val="0"/>
                                      <w:marBottom w:val="0"/>
                                      <w:divBdr>
                                        <w:top w:val="none" w:sz="0" w:space="0" w:color="auto"/>
                                        <w:left w:val="none" w:sz="0" w:space="0" w:color="auto"/>
                                        <w:bottom w:val="none" w:sz="0" w:space="0" w:color="auto"/>
                                        <w:right w:val="none" w:sz="0" w:space="0" w:color="auto"/>
                                      </w:divBdr>
                                      <w:divsChild>
                                        <w:div w:id="863371281">
                                          <w:marLeft w:val="220"/>
                                          <w:marRight w:val="220"/>
                                          <w:marTop w:val="40"/>
                                          <w:marBottom w:val="40"/>
                                          <w:divBdr>
                                            <w:top w:val="none" w:sz="0" w:space="0" w:color="auto"/>
                                            <w:left w:val="none" w:sz="0" w:space="0" w:color="auto"/>
                                            <w:bottom w:val="none" w:sz="0" w:space="0" w:color="auto"/>
                                            <w:right w:val="none" w:sz="0" w:space="0" w:color="auto"/>
                                          </w:divBdr>
                                          <w:divsChild>
                                            <w:div w:id="1143036245">
                                              <w:marLeft w:val="0"/>
                                              <w:marRight w:val="0"/>
                                              <w:marTop w:val="0"/>
                                              <w:marBottom w:val="0"/>
                                              <w:divBdr>
                                                <w:top w:val="none" w:sz="0" w:space="0" w:color="auto"/>
                                                <w:left w:val="none" w:sz="0" w:space="0" w:color="auto"/>
                                                <w:bottom w:val="none" w:sz="0" w:space="0" w:color="auto"/>
                                                <w:right w:val="none" w:sz="0" w:space="0" w:color="auto"/>
                                              </w:divBdr>
                                              <w:divsChild>
                                                <w:div w:id="11348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622317">
      <w:bodyDiv w:val="1"/>
      <w:marLeft w:val="0"/>
      <w:marRight w:val="0"/>
      <w:marTop w:val="0"/>
      <w:marBottom w:val="0"/>
      <w:divBdr>
        <w:top w:val="none" w:sz="0" w:space="0" w:color="auto"/>
        <w:left w:val="none" w:sz="0" w:space="0" w:color="auto"/>
        <w:bottom w:val="none" w:sz="0" w:space="0" w:color="auto"/>
        <w:right w:val="none" w:sz="0" w:space="0" w:color="auto"/>
      </w:divBdr>
      <w:divsChild>
        <w:div w:id="1021662306">
          <w:marLeft w:val="0"/>
          <w:marRight w:val="0"/>
          <w:marTop w:val="0"/>
          <w:marBottom w:val="0"/>
          <w:divBdr>
            <w:top w:val="none" w:sz="0" w:space="0" w:color="auto"/>
            <w:left w:val="none" w:sz="0" w:space="0" w:color="auto"/>
            <w:bottom w:val="none" w:sz="0" w:space="0" w:color="auto"/>
            <w:right w:val="none" w:sz="0" w:space="0" w:color="auto"/>
          </w:divBdr>
          <w:divsChild>
            <w:div w:id="32386847">
              <w:marLeft w:val="0"/>
              <w:marRight w:val="0"/>
              <w:marTop w:val="0"/>
              <w:marBottom w:val="0"/>
              <w:divBdr>
                <w:top w:val="none" w:sz="0" w:space="0" w:color="auto"/>
                <w:left w:val="none" w:sz="0" w:space="0" w:color="auto"/>
                <w:bottom w:val="none" w:sz="0" w:space="0" w:color="auto"/>
                <w:right w:val="none" w:sz="0" w:space="0" w:color="auto"/>
              </w:divBdr>
              <w:divsChild>
                <w:div w:id="1976258922">
                  <w:marLeft w:val="0"/>
                  <w:marRight w:val="0"/>
                  <w:marTop w:val="0"/>
                  <w:marBottom w:val="0"/>
                  <w:divBdr>
                    <w:top w:val="none" w:sz="0" w:space="0" w:color="auto"/>
                    <w:left w:val="none" w:sz="0" w:space="0" w:color="auto"/>
                    <w:bottom w:val="none" w:sz="0" w:space="0" w:color="auto"/>
                    <w:right w:val="none" w:sz="0" w:space="0" w:color="auto"/>
                  </w:divBdr>
                  <w:divsChild>
                    <w:div w:id="1200437959">
                      <w:marLeft w:val="0"/>
                      <w:marRight w:val="0"/>
                      <w:marTop w:val="0"/>
                      <w:marBottom w:val="0"/>
                      <w:divBdr>
                        <w:top w:val="none" w:sz="0" w:space="0" w:color="auto"/>
                        <w:left w:val="none" w:sz="0" w:space="0" w:color="auto"/>
                        <w:bottom w:val="none" w:sz="0" w:space="0" w:color="auto"/>
                        <w:right w:val="none" w:sz="0" w:space="0" w:color="auto"/>
                      </w:divBdr>
                      <w:divsChild>
                        <w:div w:id="319115628">
                          <w:marLeft w:val="0"/>
                          <w:marRight w:val="0"/>
                          <w:marTop w:val="0"/>
                          <w:marBottom w:val="0"/>
                          <w:divBdr>
                            <w:top w:val="none" w:sz="0" w:space="0" w:color="auto"/>
                            <w:left w:val="none" w:sz="0" w:space="0" w:color="auto"/>
                            <w:bottom w:val="none" w:sz="0" w:space="0" w:color="auto"/>
                            <w:right w:val="none" w:sz="0" w:space="0" w:color="auto"/>
                          </w:divBdr>
                          <w:divsChild>
                            <w:div w:id="7170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0511">
      <w:bodyDiv w:val="1"/>
      <w:marLeft w:val="0"/>
      <w:marRight w:val="0"/>
      <w:marTop w:val="0"/>
      <w:marBottom w:val="0"/>
      <w:divBdr>
        <w:top w:val="none" w:sz="0" w:space="0" w:color="auto"/>
        <w:left w:val="none" w:sz="0" w:space="0" w:color="auto"/>
        <w:bottom w:val="none" w:sz="0" w:space="0" w:color="auto"/>
        <w:right w:val="none" w:sz="0" w:space="0" w:color="auto"/>
      </w:divBdr>
      <w:divsChild>
        <w:div w:id="2143376738">
          <w:marLeft w:val="0"/>
          <w:marRight w:val="0"/>
          <w:marTop w:val="0"/>
          <w:marBottom w:val="0"/>
          <w:divBdr>
            <w:top w:val="none" w:sz="0" w:space="0" w:color="auto"/>
            <w:left w:val="none" w:sz="0" w:space="0" w:color="auto"/>
            <w:bottom w:val="none" w:sz="0" w:space="0" w:color="auto"/>
            <w:right w:val="none" w:sz="0" w:space="0" w:color="auto"/>
          </w:divBdr>
          <w:divsChild>
            <w:div w:id="1132016093">
              <w:marLeft w:val="0"/>
              <w:marRight w:val="0"/>
              <w:marTop w:val="0"/>
              <w:marBottom w:val="0"/>
              <w:divBdr>
                <w:top w:val="none" w:sz="0" w:space="0" w:color="auto"/>
                <w:left w:val="none" w:sz="0" w:space="0" w:color="auto"/>
                <w:bottom w:val="none" w:sz="0" w:space="0" w:color="auto"/>
                <w:right w:val="none" w:sz="0" w:space="0" w:color="auto"/>
              </w:divBdr>
              <w:divsChild>
                <w:div w:id="1470898974">
                  <w:marLeft w:val="0"/>
                  <w:marRight w:val="0"/>
                  <w:marTop w:val="0"/>
                  <w:marBottom w:val="0"/>
                  <w:divBdr>
                    <w:top w:val="none" w:sz="0" w:space="0" w:color="auto"/>
                    <w:left w:val="none" w:sz="0" w:space="0" w:color="auto"/>
                    <w:bottom w:val="none" w:sz="0" w:space="0" w:color="auto"/>
                    <w:right w:val="none" w:sz="0" w:space="0" w:color="auto"/>
                  </w:divBdr>
                  <w:divsChild>
                    <w:div w:id="1042481661">
                      <w:marLeft w:val="0"/>
                      <w:marRight w:val="0"/>
                      <w:marTop w:val="0"/>
                      <w:marBottom w:val="0"/>
                      <w:divBdr>
                        <w:top w:val="none" w:sz="0" w:space="0" w:color="auto"/>
                        <w:left w:val="none" w:sz="0" w:space="0" w:color="auto"/>
                        <w:bottom w:val="none" w:sz="0" w:space="0" w:color="auto"/>
                        <w:right w:val="none" w:sz="0" w:space="0" w:color="auto"/>
                      </w:divBdr>
                      <w:divsChild>
                        <w:div w:id="37762964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813137389">
                                  <w:marLeft w:val="0"/>
                                  <w:marRight w:val="0"/>
                                  <w:marTop w:val="0"/>
                                  <w:marBottom w:val="0"/>
                                  <w:divBdr>
                                    <w:top w:val="none" w:sz="0" w:space="0" w:color="auto"/>
                                    <w:left w:val="none" w:sz="0" w:space="0" w:color="auto"/>
                                    <w:bottom w:val="none" w:sz="0" w:space="0" w:color="auto"/>
                                    <w:right w:val="none" w:sz="0" w:space="0" w:color="auto"/>
                                  </w:divBdr>
                                  <w:divsChild>
                                    <w:div w:id="189993174">
                                      <w:marLeft w:val="0"/>
                                      <w:marRight w:val="0"/>
                                      <w:marTop w:val="0"/>
                                      <w:marBottom w:val="0"/>
                                      <w:divBdr>
                                        <w:top w:val="none" w:sz="0" w:space="0" w:color="auto"/>
                                        <w:left w:val="none" w:sz="0" w:space="0" w:color="auto"/>
                                        <w:bottom w:val="none" w:sz="0" w:space="0" w:color="auto"/>
                                        <w:right w:val="none" w:sz="0" w:space="0" w:color="auto"/>
                                      </w:divBdr>
                                      <w:divsChild>
                                        <w:div w:id="257519594">
                                          <w:marLeft w:val="220"/>
                                          <w:marRight w:val="220"/>
                                          <w:marTop w:val="40"/>
                                          <w:marBottom w:val="40"/>
                                          <w:divBdr>
                                            <w:top w:val="none" w:sz="0" w:space="0" w:color="auto"/>
                                            <w:left w:val="none" w:sz="0" w:space="0" w:color="auto"/>
                                            <w:bottom w:val="none" w:sz="0" w:space="0" w:color="auto"/>
                                            <w:right w:val="none" w:sz="0" w:space="0" w:color="auto"/>
                                          </w:divBdr>
                                          <w:divsChild>
                                            <w:div w:id="9786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414694">
      <w:bodyDiv w:val="1"/>
      <w:marLeft w:val="0"/>
      <w:marRight w:val="0"/>
      <w:marTop w:val="0"/>
      <w:marBottom w:val="0"/>
      <w:divBdr>
        <w:top w:val="none" w:sz="0" w:space="0" w:color="auto"/>
        <w:left w:val="none" w:sz="0" w:space="0" w:color="auto"/>
        <w:bottom w:val="none" w:sz="0" w:space="0" w:color="auto"/>
        <w:right w:val="none" w:sz="0" w:space="0" w:color="auto"/>
      </w:divBdr>
    </w:div>
    <w:div w:id="1349209240">
      <w:bodyDiv w:val="1"/>
      <w:marLeft w:val="0"/>
      <w:marRight w:val="0"/>
      <w:marTop w:val="0"/>
      <w:marBottom w:val="0"/>
      <w:divBdr>
        <w:top w:val="none" w:sz="0" w:space="0" w:color="auto"/>
        <w:left w:val="none" w:sz="0" w:space="0" w:color="auto"/>
        <w:bottom w:val="none" w:sz="0" w:space="0" w:color="auto"/>
        <w:right w:val="none" w:sz="0" w:space="0" w:color="auto"/>
      </w:divBdr>
      <w:divsChild>
        <w:div w:id="860171766">
          <w:marLeft w:val="0"/>
          <w:marRight w:val="0"/>
          <w:marTop w:val="0"/>
          <w:marBottom w:val="0"/>
          <w:divBdr>
            <w:top w:val="none" w:sz="0" w:space="0" w:color="auto"/>
            <w:left w:val="none" w:sz="0" w:space="0" w:color="auto"/>
            <w:bottom w:val="none" w:sz="0" w:space="0" w:color="auto"/>
            <w:right w:val="none" w:sz="0" w:space="0" w:color="auto"/>
          </w:divBdr>
          <w:divsChild>
            <w:div w:id="1474372772">
              <w:marLeft w:val="0"/>
              <w:marRight w:val="0"/>
              <w:marTop w:val="0"/>
              <w:marBottom w:val="0"/>
              <w:divBdr>
                <w:top w:val="none" w:sz="0" w:space="0" w:color="auto"/>
                <w:left w:val="none" w:sz="0" w:space="0" w:color="auto"/>
                <w:bottom w:val="none" w:sz="0" w:space="0" w:color="auto"/>
                <w:right w:val="none" w:sz="0" w:space="0" w:color="auto"/>
              </w:divBdr>
              <w:divsChild>
                <w:div w:id="1014651452">
                  <w:marLeft w:val="0"/>
                  <w:marRight w:val="0"/>
                  <w:marTop w:val="0"/>
                  <w:marBottom w:val="0"/>
                  <w:divBdr>
                    <w:top w:val="none" w:sz="0" w:space="0" w:color="auto"/>
                    <w:left w:val="none" w:sz="0" w:space="0" w:color="auto"/>
                    <w:bottom w:val="none" w:sz="0" w:space="0" w:color="auto"/>
                    <w:right w:val="none" w:sz="0" w:space="0" w:color="auto"/>
                  </w:divBdr>
                  <w:divsChild>
                    <w:div w:id="624116615">
                      <w:marLeft w:val="0"/>
                      <w:marRight w:val="0"/>
                      <w:marTop w:val="0"/>
                      <w:marBottom w:val="0"/>
                      <w:divBdr>
                        <w:top w:val="none" w:sz="0" w:space="0" w:color="auto"/>
                        <w:left w:val="none" w:sz="0" w:space="0" w:color="auto"/>
                        <w:bottom w:val="none" w:sz="0" w:space="0" w:color="auto"/>
                        <w:right w:val="none" w:sz="0" w:space="0" w:color="auto"/>
                      </w:divBdr>
                      <w:divsChild>
                        <w:div w:id="1036154572">
                          <w:marLeft w:val="0"/>
                          <w:marRight w:val="0"/>
                          <w:marTop w:val="0"/>
                          <w:marBottom w:val="0"/>
                          <w:divBdr>
                            <w:top w:val="none" w:sz="0" w:space="0" w:color="auto"/>
                            <w:left w:val="none" w:sz="0" w:space="0" w:color="auto"/>
                            <w:bottom w:val="none" w:sz="0" w:space="0" w:color="auto"/>
                            <w:right w:val="none" w:sz="0" w:space="0" w:color="auto"/>
                          </w:divBdr>
                          <w:divsChild>
                            <w:div w:id="261883325">
                              <w:marLeft w:val="0"/>
                              <w:marRight w:val="0"/>
                              <w:marTop w:val="0"/>
                              <w:marBottom w:val="0"/>
                              <w:divBdr>
                                <w:top w:val="none" w:sz="0" w:space="0" w:color="auto"/>
                                <w:left w:val="none" w:sz="0" w:space="0" w:color="auto"/>
                                <w:bottom w:val="none" w:sz="0" w:space="0" w:color="auto"/>
                                <w:right w:val="none" w:sz="0" w:space="0" w:color="auto"/>
                              </w:divBdr>
                              <w:divsChild>
                                <w:div w:id="1477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013772">
      <w:bodyDiv w:val="1"/>
      <w:marLeft w:val="0"/>
      <w:marRight w:val="0"/>
      <w:marTop w:val="0"/>
      <w:marBottom w:val="0"/>
      <w:divBdr>
        <w:top w:val="none" w:sz="0" w:space="0" w:color="auto"/>
        <w:left w:val="none" w:sz="0" w:space="0" w:color="auto"/>
        <w:bottom w:val="none" w:sz="0" w:space="0" w:color="auto"/>
        <w:right w:val="none" w:sz="0" w:space="0" w:color="auto"/>
      </w:divBdr>
    </w:div>
    <w:div w:id="19416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reload=9&amp;v=M71pHLeJD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50AA4-7FD2-5744-882D-D8BBB0A7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bkang</dc:creator>
  <cp:lastModifiedBy>Monica Fine</cp:lastModifiedBy>
  <cp:revision>4</cp:revision>
  <cp:lastPrinted>2019-10-09T19:58:00Z</cp:lastPrinted>
  <dcterms:created xsi:type="dcterms:W3CDTF">2019-11-13T21:19:00Z</dcterms:created>
  <dcterms:modified xsi:type="dcterms:W3CDTF">2019-11-21T23:55:00Z</dcterms:modified>
</cp:coreProperties>
</file>